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316" w:rsidRPr="00961F3A" w:rsidRDefault="001734FF">
      <w:pPr>
        <w:jc w:val="center"/>
        <w:rPr>
          <w:rFonts w:ascii="Times New Roman" w:hAnsi="Times New Roman"/>
        </w:rPr>
      </w:pPr>
      <w:bookmarkStart w:id="0" w:name="_GoBack"/>
      <w:bookmarkEnd w:id="0"/>
    </w:p>
    <w:p w:rsidR="00341316" w:rsidRPr="006C3D0E" w:rsidRDefault="001734FF">
      <w:pPr>
        <w:jc w:val="center"/>
        <w:rPr>
          <w:rFonts w:ascii="Times New Roman" w:hAnsi="Times New Roman"/>
        </w:rPr>
      </w:pPr>
      <w:r w:rsidRPr="006C3D0E">
        <w:rPr>
          <w:rFonts w:ascii="Times New Roman" w:hAnsi="Times New Roman"/>
        </w:rPr>
        <w:t>UAF REGULATIONS FOR THE EVALUATION OF FACULTY:</w:t>
      </w:r>
    </w:p>
    <w:p w:rsidR="00341316" w:rsidRPr="006C3D0E" w:rsidRDefault="001734FF">
      <w:pPr>
        <w:jc w:val="center"/>
        <w:rPr>
          <w:rFonts w:ascii="Times New Roman" w:hAnsi="Times New Roman"/>
        </w:rPr>
      </w:pPr>
      <w:r w:rsidRPr="006C3D0E">
        <w:rPr>
          <w:rFonts w:ascii="Times New Roman" w:hAnsi="Times New Roman"/>
        </w:rPr>
        <w:t>INITIAL APPOINTMENT, PERIODIC REVIEW, RE-APPOINTMENT,</w:t>
      </w:r>
    </w:p>
    <w:p w:rsidR="00341316" w:rsidRPr="006C3D0E" w:rsidRDefault="001734FF">
      <w:pPr>
        <w:jc w:val="center"/>
        <w:rPr>
          <w:rFonts w:ascii="Times New Roman" w:hAnsi="Times New Roman"/>
        </w:rPr>
      </w:pPr>
      <w:r w:rsidRPr="006C3D0E">
        <w:rPr>
          <w:rFonts w:ascii="Times New Roman" w:hAnsi="Times New Roman"/>
        </w:rPr>
        <w:t>PROMOTION, AND TENURE</w:t>
      </w:r>
    </w:p>
    <w:p w:rsidR="00341316" w:rsidRPr="006C3D0E" w:rsidRDefault="001734FF">
      <w:pPr>
        <w:jc w:val="center"/>
        <w:rPr>
          <w:rFonts w:ascii="Times New Roman" w:hAnsi="Times New Roman"/>
        </w:rPr>
      </w:pPr>
      <w:r w:rsidRPr="006C3D0E">
        <w:rPr>
          <w:rFonts w:ascii="Times New Roman" w:hAnsi="Times New Roman"/>
        </w:rPr>
        <w:t>AND</w:t>
      </w:r>
    </w:p>
    <w:p w:rsidR="00341316" w:rsidRPr="006C3D0E" w:rsidRDefault="001734FF">
      <w:pPr>
        <w:jc w:val="center"/>
        <w:rPr>
          <w:rFonts w:ascii="Times New Roman" w:hAnsi="Times New Roman"/>
        </w:rPr>
      </w:pPr>
      <w:r w:rsidRPr="006C3D0E">
        <w:rPr>
          <w:rFonts w:ascii="Times New Roman" w:hAnsi="Times New Roman"/>
        </w:rPr>
        <w:t>SCHOOL OF MANAGEMENT UNIT CRITERIA</w:t>
      </w:r>
    </w:p>
    <w:p w:rsidR="00341316" w:rsidRPr="006C3D0E" w:rsidRDefault="001734FF">
      <w:pPr>
        <w:jc w:val="center"/>
        <w:rPr>
          <w:rFonts w:ascii="Times New Roman" w:hAnsi="Times New Roman"/>
        </w:rPr>
      </w:pPr>
      <w:r w:rsidRPr="006C3D0E">
        <w:rPr>
          <w:rFonts w:ascii="Times New Roman" w:hAnsi="Times New Roman"/>
        </w:rPr>
        <w:t>STANDARDS AND INDICES</w:t>
      </w:r>
    </w:p>
    <w:p w:rsidR="00341316" w:rsidRPr="006C3D0E" w:rsidRDefault="001734FF">
      <w:pPr>
        <w:rPr>
          <w:rFonts w:ascii="Times New Roman" w:hAnsi="Times New Roman"/>
        </w:rPr>
      </w:pPr>
    </w:p>
    <w:p w:rsidR="00341316" w:rsidRPr="006C3D0E" w:rsidRDefault="001734FF">
      <w:pPr>
        <w:rPr>
          <w:rFonts w:ascii="Times New Roman" w:hAnsi="Times New Roman"/>
        </w:rPr>
      </w:pPr>
    </w:p>
    <w:p w:rsidR="00341316" w:rsidRPr="00876B64" w:rsidRDefault="001734FF">
      <w:pPr>
        <w:rPr>
          <w:rFonts w:ascii="Times New Roman" w:hAnsi="Times New Roman"/>
          <w:b/>
        </w:rPr>
      </w:pPr>
      <w:r w:rsidRPr="00876B64">
        <w:rPr>
          <w:rFonts w:ascii="Times New Roman" w:hAnsi="Times New Roman"/>
          <w:b/>
          <w:i/>
        </w:rPr>
        <w:t>THE FOLLOWING IS AN ADAPTATION OF UAF AND REGENTS CRITERIA FOR PROMOT</w:t>
      </w:r>
      <w:r w:rsidRPr="00876B64">
        <w:rPr>
          <w:rFonts w:ascii="Times New Roman" w:hAnsi="Times New Roman"/>
          <w:b/>
          <w:i/>
        </w:rPr>
        <w:t>ION AND TENURE, SPECIFICALLY DEVELOPED FOR USE IN EVALUATING THE FACULTY IN THE SCHOOL OF MANAGEMENT.  ITEMS IN BOLDFACE ITALICS ARE THOSE SPECIFICALLY ADDED OR EMPHASIZED BECAUSE OF THEIR RELEVANCE TO THE SCHOOL’S FACULTY, AND BECAUSE THEY ARE ADDITIONS T</w:t>
      </w:r>
      <w:r w:rsidRPr="00876B64">
        <w:rPr>
          <w:rFonts w:ascii="Times New Roman" w:hAnsi="Times New Roman"/>
          <w:b/>
          <w:i/>
        </w:rPr>
        <w:t>O AND CLARIFICATION OF UAF REGULATIONS.  THESE UNIT CRITERIA ARE FOR USE IN THE ANNUAL EVALUATION OF FACULTY AS WELL.</w:t>
      </w:r>
    </w:p>
    <w:p w:rsidR="00341316" w:rsidRPr="006C3D0E" w:rsidRDefault="001734FF">
      <w:pPr>
        <w:rPr>
          <w:rFonts w:ascii="Times New Roman" w:hAnsi="Times New Roman"/>
        </w:rPr>
      </w:pPr>
    </w:p>
    <w:p w:rsidR="00341316" w:rsidRPr="006C3D0E" w:rsidRDefault="001734FF">
      <w:pPr>
        <w:rPr>
          <w:rFonts w:ascii="Times New Roman" w:hAnsi="Times New Roman"/>
        </w:rPr>
      </w:pPr>
    </w:p>
    <w:p w:rsidR="00341316" w:rsidRPr="006C3D0E" w:rsidRDefault="001734FF">
      <w:pPr>
        <w:rPr>
          <w:rFonts w:ascii="Times New Roman" w:hAnsi="Times New Roman"/>
        </w:rPr>
      </w:pPr>
    </w:p>
    <w:p w:rsidR="00341316" w:rsidRPr="006C3D0E" w:rsidRDefault="001734FF">
      <w:pPr>
        <w:jc w:val="center"/>
        <w:rPr>
          <w:rFonts w:ascii="Times New Roman" w:hAnsi="Times New Roman"/>
        </w:rPr>
      </w:pPr>
      <w:r w:rsidRPr="006C3D0E">
        <w:rPr>
          <w:rFonts w:ascii="Times New Roman" w:hAnsi="Times New Roman"/>
        </w:rPr>
        <w:t>CHAPTER I.</w:t>
      </w:r>
    </w:p>
    <w:p w:rsidR="00341316" w:rsidRPr="006C3D0E" w:rsidRDefault="001734FF">
      <w:pPr>
        <w:jc w:val="center"/>
        <w:rPr>
          <w:rFonts w:ascii="Times New Roman" w:hAnsi="Times New Roman"/>
        </w:rPr>
      </w:pPr>
      <w:r w:rsidRPr="006C3D0E">
        <w:rPr>
          <w:rFonts w:ascii="Times New Roman" w:hAnsi="Times New Roman"/>
        </w:rPr>
        <w:t>PURVIEW</w:t>
      </w:r>
    </w:p>
    <w:p w:rsidR="00341316" w:rsidRPr="006C3D0E" w:rsidRDefault="001734FF">
      <w:pPr>
        <w:rPr>
          <w:rFonts w:ascii="Times New Roman" w:hAnsi="Times New Roman"/>
        </w:rPr>
      </w:pPr>
    </w:p>
    <w:p w:rsidR="00341316" w:rsidRPr="006C3D0E" w:rsidRDefault="001734FF">
      <w:pPr>
        <w:outlineLvl w:val="0"/>
        <w:rPr>
          <w:rFonts w:ascii="Times New Roman" w:hAnsi="Times New Roman"/>
        </w:rPr>
      </w:pPr>
      <w:r w:rsidRPr="006C3D0E">
        <w:rPr>
          <w:rFonts w:ascii="Times New Roman" w:hAnsi="Times New Roman"/>
        </w:rPr>
        <w:t>The University of Alaska Fairbanks document, “Faculty Appointment and Evaluation Policies,” supplements the Board o</w:t>
      </w:r>
      <w:r w:rsidRPr="006C3D0E">
        <w:rPr>
          <w:rFonts w:ascii="Times New Roman" w:hAnsi="Times New Roman"/>
        </w:rPr>
        <w:t>f Regents (BOR) policies and describes the purpose, conditions, eligibility, and other specifications relating to the evaluation of faculty at the University of Alaska Fairbanks (UAF).  Contained herein are regulations and procedures to guide the evaluatio</w:t>
      </w:r>
      <w:r w:rsidRPr="006C3D0E">
        <w:rPr>
          <w:rFonts w:ascii="Times New Roman" w:hAnsi="Times New Roman"/>
        </w:rPr>
        <w:t>n processes and to identify the bodies of review appropriate for the university.</w:t>
      </w:r>
    </w:p>
    <w:p w:rsidR="00341316" w:rsidRPr="006C3D0E" w:rsidRDefault="001734FF">
      <w:pPr>
        <w:outlineLvl w:val="0"/>
        <w:rPr>
          <w:rFonts w:ascii="Times New Roman" w:hAnsi="Times New Roman"/>
        </w:rPr>
      </w:pPr>
    </w:p>
    <w:p w:rsidR="00341316" w:rsidRPr="006C3D0E" w:rsidRDefault="001734FF">
      <w:pPr>
        <w:outlineLvl w:val="0"/>
        <w:rPr>
          <w:rFonts w:ascii="Times New Roman" w:hAnsi="Times New Roman"/>
        </w:rPr>
      </w:pPr>
      <w:r w:rsidRPr="006C3D0E">
        <w:rPr>
          <w:rFonts w:ascii="Times New Roman" w:hAnsi="Times New Roman"/>
        </w:rPr>
        <w:t xml:space="preserve">The university, through the UAF Faculty Senate, may change or amend these regulations and procedures from time to time and will provide adequate notice in making changes and </w:t>
      </w:r>
      <w:r w:rsidRPr="006C3D0E">
        <w:rPr>
          <w:rFonts w:ascii="Times New Roman" w:hAnsi="Times New Roman"/>
        </w:rPr>
        <w:t>amendments.</w:t>
      </w:r>
    </w:p>
    <w:p w:rsidR="00341316" w:rsidRPr="006C3D0E" w:rsidRDefault="001734FF">
      <w:pPr>
        <w:outlineLvl w:val="0"/>
        <w:rPr>
          <w:rFonts w:ascii="Times New Roman" w:hAnsi="Times New Roman"/>
        </w:rPr>
      </w:pPr>
    </w:p>
    <w:p w:rsidR="00341316" w:rsidRPr="006C3D0E" w:rsidRDefault="001734FF">
      <w:pPr>
        <w:outlineLvl w:val="0"/>
        <w:rPr>
          <w:rFonts w:ascii="Times New Roman" w:hAnsi="Times New Roman"/>
        </w:rPr>
      </w:pPr>
      <w:r w:rsidRPr="006C3D0E">
        <w:rPr>
          <w:rFonts w:ascii="Times New Roman" w:hAnsi="Times New Roman"/>
        </w:rPr>
        <w:t>These regulations shall apply to all of the units within the University of Alaska Fairbanks, except in so far as extant collective bargaining agreements apply otherwise.</w:t>
      </w:r>
    </w:p>
    <w:p w:rsidR="00341316" w:rsidRPr="006C3D0E" w:rsidRDefault="001734FF">
      <w:pPr>
        <w:outlineLvl w:val="0"/>
        <w:rPr>
          <w:rFonts w:ascii="Times New Roman" w:hAnsi="Times New Roman"/>
        </w:rPr>
      </w:pPr>
    </w:p>
    <w:p w:rsidR="00341316" w:rsidRPr="006C3D0E" w:rsidRDefault="001734FF">
      <w:pPr>
        <w:outlineLvl w:val="0"/>
        <w:rPr>
          <w:rFonts w:ascii="Times New Roman" w:hAnsi="Times New Roman"/>
        </w:rPr>
      </w:pPr>
      <w:r w:rsidRPr="006C3D0E">
        <w:rPr>
          <w:rFonts w:ascii="Times New Roman" w:hAnsi="Times New Roman"/>
        </w:rPr>
        <w:t>The provost is responsible for coordination and implementation of matter</w:t>
      </w:r>
      <w:r w:rsidRPr="006C3D0E">
        <w:rPr>
          <w:rFonts w:ascii="Times New Roman" w:hAnsi="Times New Roman"/>
        </w:rPr>
        <w:t>s relating to procedures stated herein.</w:t>
      </w:r>
    </w:p>
    <w:p w:rsidR="00341316" w:rsidRPr="006C3D0E" w:rsidRDefault="001734FF">
      <w:pPr>
        <w:outlineLvl w:val="0"/>
        <w:rPr>
          <w:rFonts w:ascii="Times New Roman" w:hAnsi="Times New Roman"/>
        </w:rPr>
      </w:pPr>
    </w:p>
    <w:p w:rsidR="00341316" w:rsidRPr="006C3D0E" w:rsidRDefault="001734FF">
      <w:pPr>
        <w:outlineLvl w:val="0"/>
        <w:rPr>
          <w:rFonts w:ascii="Times New Roman" w:hAnsi="Times New Roman"/>
        </w:rPr>
      </w:pPr>
    </w:p>
    <w:p w:rsidR="00341316" w:rsidRPr="006C3D0E" w:rsidRDefault="001734FF">
      <w:pPr>
        <w:outlineLvl w:val="0"/>
        <w:rPr>
          <w:rFonts w:ascii="Times New Roman" w:hAnsi="Times New Roman"/>
        </w:rPr>
      </w:pPr>
      <w:r w:rsidRPr="006C3D0E">
        <w:rPr>
          <w:rFonts w:ascii="Times New Roman" w:hAnsi="Times New Roman"/>
        </w:rPr>
        <w:br w:type="page"/>
      </w:r>
    </w:p>
    <w:p w:rsidR="00341316" w:rsidRPr="006C3D0E" w:rsidRDefault="001734FF">
      <w:pPr>
        <w:jc w:val="center"/>
        <w:rPr>
          <w:rFonts w:ascii="Times New Roman" w:hAnsi="Times New Roman"/>
        </w:rPr>
      </w:pPr>
      <w:r w:rsidRPr="006C3D0E">
        <w:rPr>
          <w:rFonts w:ascii="Times New Roman" w:hAnsi="Times New Roman"/>
        </w:rPr>
        <w:t>CHAPTER II.</w:t>
      </w:r>
    </w:p>
    <w:p w:rsidR="00341316" w:rsidRPr="006C3D0E" w:rsidRDefault="001734FF">
      <w:pPr>
        <w:jc w:val="center"/>
        <w:rPr>
          <w:rFonts w:ascii="Times New Roman" w:hAnsi="Times New Roman"/>
        </w:rPr>
      </w:pPr>
      <w:r w:rsidRPr="006C3D0E">
        <w:rPr>
          <w:rFonts w:ascii="Times New Roman" w:hAnsi="Times New Roman"/>
        </w:rPr>
        <w:t>INITIAL APPOINTMENT OF FACULTY</w:t>
      </w:r>
    </w:p>
    <w:p w:rsidR="00341316" w:rsidRPr="006C3D0E" w:rsidRDefault="001734FF">
      <w:pPr>
        <w:rPr>
          <w:rFonts w:ascii="Times New Roman" w:hAnsi="Times New Roman"/>
        </w:rPr>
      </w:pPr>
    </w:p>
    <w:p w:rsidR="00341316" w:rsidRPr="006C3D0E" w:rsidRDefault="001734FF">
      <w:pPr>
        <w:pStyle w:val="BodyTextIndent"/>
        <w:ind w:left="360" w:hanging="360"/>
        <w:rPr>
          <w:rFonts w:ascii="Times New Roman" w:hAnsi="Times New Roman"/>
        </w:rPr>
      </w:pPr>
      <w:r w:rsidRPr="006C3D0E">
        <w:rPr>
          <w:rFonts w:ascii="Times New Roman" w:hAnsi="Times New Roman"/>
        </w:rPr>
        <w:t>A.</w:t>
      </w:r>
      <w:r w:rsidRPr="006C3D0E">
        <w:rPr>
          <w:rFonts w:ascii="Times New Roman" w:hAnsi="Times New Roman"/>
        </w:rPr>
        <w:tab/>
        <w:t>Criteria for Initial Appointment</w:t>
      </w:r>
    </w:p>
    <w:p w:rsidR="00341316" w:rsidRPr="006C3D0E" w:rsidRDefault="001734FF">
      <w:pPr>
        <w:pStyle w:val="BodyTextIndent"/>
        <w:ind w:left="360" w:firstLine="0"/>
        <w:rPr>
          <w:rFonts w:ascii="Times New Roman" w:hAnsi="Times New Roman"/>
        </w:rPr>
      </w:pPr>
      <w:r w:rsidRPr="006C3D0E">
        <w:rPr>
          <w:rFonts w:ascii="Times New Roman" w:hAnsi="Times New Roman"/>
        </w:rPr>
        <w:t xml:space="preserve">Minimum degree, experience and performance requirements are set forth in "UAF Faculty Appointment and Evaluation Policies," Chapter </w:t>
      </w:r>
      <w:r w:rsidRPr="006C3D0E">
        <w:rPr>
          <w:rFonts w:ascii="Times New Roman" w:hAnsi="Times New Roman"/>
        </w:rPr>
        <w:t>IV.  Exceptions to these requirements for initial placement in academic rank or special academic rank positions shall be submitted to the chancellor or chancellor’s designee for approval prior to a final selection decision.</w:t>
      </w:r>
    </w:p>
    <w:p w:rsidR="00341316" w:rsidRPr="006C3D0E" w:rsidRDefault="001734FF">
      <w:pPr>
        <w:ind w:left="360" w:hanging="360"/>
        <w:outlineLvl w:val="0"/>
        <w:rPr>
          <w:rFonts w:ascii="Times New Roman" w:hAnsi="Times New Roman"/>
        </w:rPr>
      </w:pPr>
    </w:p>
    <w:p w:rsidR="00341316" w:rsidRPr="006C3D0E" w:rsidRDefault="001734FF">
      <w:pPr>
        <w:ind w:left="360" w:hanging="360"/>
        <w:outlineLvl w:val="0"/>
        <w:rPr>
          <w:rFonts w:ascii="Times New Roman" w:hAnsi="Times New Roman"/>
        </w:rPr>
      </w:pPr>
      <w:r w:rsidRPr="006C3D0E">
        <w:rPr>
          <w:rFonts w:ascii="Times New Roman" w:hAnsi="Times New Roman"/>
        </w:rPr>
        <w:t>B.</w:t>
      </w:r>
      <w:r w:rsidRPr="006C3D0E">
        <w:rPr>
          <w:rFonts w:ascii="Times New Roman" w:hAnsi="Times New Roman"/>
        </w:rPr>
        <w:tab/>
        <w:t>Academic Titles</w:t>
      </w:r>
    </w:p>
    <w:p w:rsidR="00341316" w:rsidRPr="006C3D0E" w:rsidRDefault="001734FF">
      <w:pPr>
        <w:ind w:left="360"/>
        <w:outlineLvl w:val="0"/>
        <w:rPr>
          <w:rFonts w:ascii="Times New Roman" w:hAnsi="Times New Roman"/>
        </w:rPr>
      </w:pPr>
      <w:r w:rsidRPr="006C3D0E">
        <w:rPr>
          <w:rFonts w:ascii="Times New Roman" w:hAnsi="Times New Roman"/>
        </w:rPr>
        <w:t>Academic tit</w:t>
      </w:r>
      <w:r w:rsidRPr="006C3D0E">
        <w:rPr>
          <w:rFonts w:ascii="Times New Roman" w:hAnsi="Times New Roman"/>
        </w:rPr>
        <w:t>les must reflect the discipline in which the faculty are appointed.</w:t>
      </w:r>
    </w:p>
    <w:p w:rsidR="00341316" w:rsidRPr="006C3D0E" w:rsidRDefault="001734FF">
      <w:pPr>
        <w:ind w:left="360" w:hanging="360"/>
        <w:outlineLvl w:val="0"/>
        <w:rPr>
          <w:rFonts w:ascii="Times New Roman" w:hAnsi="Times New Roman"/>
        </w:rPr>
      </w:pPr>
    </w:p>
    <w:p w:rsidR="00341316" w:rsidRPr="006C3D0E" w:rsidRDefault="001734FF">
      <w:pPr>
        <w:ind w:left="360" w:hanging="360"/>
        <w:outlineLvl w:val="0"/>
        <w:rPr>
          <w:rFonts w:ascii="Times New Roman" w:hAnsi="Times New Roman"/>
        </w:rPr>
      </w:pPr>
      <w:r w:rsidRPr="006C3D0E">
        <w:rPr>
          <w:rFonts w:ascii="Times New Roman" w:hAnsi="Times New Roman"/>
        </w:rPr>
        <w:t>C.</w:t>
      </w:r>
      <w:r w:rsidRPr="006C3D0E">
        <w:rPr>
          <w:rFonts w:ascii="Times New Roman" w:hAnsi="Times New Roman"/>
        </w:rPr>
        <w:tab/>
        <w:t>Process for Appointment of Faculty with Academic Rank</w:t>
      </w:r>
    </w:p>
    <w:p w:rsidR="00341316" w:rsidRPr="006C3D0E" w:rsidRDefault="001734FF">
      <w:pPr>
        <w:ind w:left="360"/>
        <w:outlineLvl w:val="0"/>
        <w:rPr>
          <w:rFonts w:ascii="Times New Roman" w:hAnsi="Times New Roman"/>
        </w:rPr>
      </w:pPr>
      <w:r w:rsidRPr="006C3D0E">
        <w:rPr>
          <w:rFonts w:ascii="Times New Roman" w:hAnsi="Times New Roman"/>
        </w:rPr>
        <w:t>Deans of schools and colleges, and directors when appropriate, in conjunction with the faculty in a unit, shall observe procedures</w:t>
      </w:r>
      <w:r w:rsidRPr="006C3D0E">
        <w:rPr>
          <w:rFonts w:ascii="Times New Roman" w:hAnsi="Times New Roman"/>
        </w:rPr>
        <w:t xml:space="preserve"> for advertisement, review, and selection of candidates to fill any vacant faculty position. These procedures are set by UAF Human Resources and the Campus Diversity and Compliance (AA/EEO) office and shall provide for participation in hiring by faculty an</w:t>
      </w:r>
      <w:r w:rsidRPr="006C3D0E">
        <w:rPr>
          <w:rFonts w:ascii="Times New Roman" w:hAnsi="Times New Roman"/>
        </w:rPr>
        <w:t>d administrators as a unit.</w:t>
      </w:r>
    </w:p>
    <w:p w:rsidR="00341316" w:rsidRPr="006C3D0E" w:rsidRDefault="001734FF">
      <w:pPr>
        <w:ind w:left="360" w:hanging="360"/>
        <w:outlineLvl w:val="0"/>
        <w:rPr>
          <w:rFonts w:ascii="Times New Roman" w:hAnsi="Times New Roman"/>
        </w:rPr>
      </w:pPr>
    </w:p>
    <w:p w:rsidR="00341316" w:rsidRPr="006C3D0E" w:rsidRDefault="001734FF">
      <w:pPr>
        <w:ind w:left="360" w:hanging="360"/>
        <w:outlineLvl w:val="0"/>
        <w:rPr>
          <w:rFonts w:ascii="Times New Roman" w:hAnsi="Times New Roman"/>
        </w:rPr>
      </w:pPr>
      <w:r w:rsidRPr="006C3D0E">
        <w:rPr>
          <w:rFonts w:ascii="Times New Roman" w:hAnsi="Times New Roman"/>
        </w:rPr>
        <w:t>D.</w:t>
      </w:r>
      <w:r w:rsidRPr="006C3D0E">
        <w:rPr>
          <w:rFonts w:ascii="Times New Roman" w:hAnsi="Times New Roman"/>
        </w:rPr>
        <w:tab/>
        <w:t>Process for Appointment of Faculty with Special Academic Rank</w:t>
      </w:r>
    </w:p>
    <w:p w:rsidR="00341316" w:rsidRPr="006C3D0E" w:rsidRDefault="001734FF">
      <w:pPr>
        <w:ind w:left="360"/>
        <w:outlineLvl w:val="0"/>
        <w:rPr>
          <w:rFonts w:ascii="Times New Roman" w:hAnsi="Times New Roman"/>
        </w:rPr>
      </w:pPr>
      <w:r w:rsidRPr="006C3D0E">
        <w:rPr>
          <w:rFonts w:ascii="Times New Roman" w:hAnsi="Times New Roman"/>
        </w:rPr>
        <w:t>Deans and/or directors, in conjunction with the faculty in a unit, shall establish procedures for advertisement, review, and selection of candidates to fill any f</w:t>
      </w:r>
      <w:r w:rsidRPr="006C3D0E">
        <w:rPr>
          <w:rFonts w:ascii="Times New Roman" w:hAnsi="Times New Roman"/>
        </w:rPr>
        <w:t xml:space="preserve">aculty positions as they become available.  Such procedures shall be consistent with the university’s stated AA/EEO policies and shall provide for participation in hiring by faculty and administrators in the unit.  </w:t>
      </w:r>
    </w:p>
    <w:p w:rsidR="00341316" w:rsidRPr="006C3D0E" w:rsidRDefault="001734FF">
      <w:pPr>
        <w:ind w:left="720" w:hanging="720"/>
        <w:outlineLvl w:val="0"/>
        <w:rPr>
          <w:rFonts w:ascii="Times New Roman" w:hAnsi="Times New Roman"/>
        </w:rPr>
      </w:pPr>
    </w:p>
    <w:p w:rsidR="00341316" w:rsidRPr="006C3D0E" w:rsidRDefault="001734FF">
      <w:pPr>
        <w:ind w:left="360" w:hanging="360"/>
        <w:outlineLvl w:val="0"/>
        <w:rPr>
          <w:rFonts w:ascii="Times New Roman" w:hAnsi="Times New Roman"/>
        </w:rPr>
      </w:pPr>
      <w:r w:rsidRPr="006C3D0E">
        <w:rPr>
          <w:rFonts w:ascii="Times New Roman" w:hAnsi="Times New Roman"/>
        </w:rPr>
        <w:t>E.</w:t>
      </w:r>
      <w:r w:rsidRPr="006C3D0E">
        <w:rPr>
          <w:rFonts w:ascii="Times New Roman" w:hAnsi="Times New Roman"/>
        </w:rPr>
        <w:tab/>
        <w:t>Following the Selection Process</w:t>
      </w:r>
    </w:p>
    <w:p w:rsidR="00341316" w:rsidRPr="006C3D0E" w:rsidRDefault="001734FF">
      <w:pPr>
        <w:ind w:left="360"/>
        <w:outlineLvl w:val="0"/>
        <w:rPr>
          <w:rFonts w:ascii="Times New Roman" w:hAnsi="Times New Roman"/>
        </w:rPr>
      </w:pPr>
      <w:r w:rsidRPr="006C3D0E">
        <w:rPr>
          <w:rFonts w:ascii="Times New Roman" w:hAnsi="Times New Roman"/>
        </w:rPr>
        <w:t xml:space="preserve">The </w:t>
      </w:r>
      <w:r w:rsidRPr="006C3D0E">
        <w:rPr>
          <w:rFonts w:ascii="Times New Roman" w:hAnsi="Times New Roman"/>
        </w:rPr>
        <w:t>dean or director shall appoint the new faculty member and advise him/her of the conditions, benefits, and obligations of the position.  If the appointment is to be at the professor level, the dean/director must first obtain the concurrence of the chancello</w:t>
      </w:r>
      <w:r w:rsidRPr="006C3D0E">
        <w:rPr>
          <w:rFonts w:ascii="Times New Roman" w:hAnsi="Times New Roman"/>
        </w:rPr>
        <w:t>r or chancellor’s designee.</w:t>
      </w:r>
    </w:p>
    <w:p w:rsidR="00341316" w:rsidRPr="006C3D0E" w:rsidRDefault="001734FF">
      <w:pPr>
        <w:ind w:left="360" w:hanging="360"/>
        <w:outlineLvl w:val="0"/>
        <w:rPr>
          <w:rFonts w:ascii="Times New Roman" w:hAnsi="Times New Roman"/>
        </w:rPr>
      </w:pPr>
    </w:p>
    <w:p w:rsidR="00341316" w:rsidRPr="006C3D0E" w:rsidRDefault="001734FF">
      <w:pPr>
        <w:ind w:left="360" w:hanging="360"/>
        <w:outlineLvl w:val="0"/>
        <w:rPr>
          <w:rFonts w:ascii="Times New Roman" w:hAnsi="Times New Roman"/>
        </w:rPr>
      </w:pPr>
      <w:r w:rsidRPr="006C3D0E">
        <w:rPr>
          <w:rFonts w:ascii="Times New Roman" w:hAnsi="Times New Roman"/>
        </w:rPr>
        <w:t>F.</w:t>
      </w:r>
      <w:r w:rsidRPr="006C3D0E">
        <w:rPr>
          <w:rFonts w:ascii="Times New Roman" w:hAnsi="Times New Roman"/>
        </w:rPr>
        <w:tab/>
        <w:t>Letter of Appointment</w:t>
      </w:r>
    </w:p>
    <w:p w:rsidR="00341316" w:rsidRPr="006C3D0E" w:rsidRDefault="001734FF">
      <w:pPr>
        <w:ind w:left="360"/>
        <w:outlineLvl w:val="0"/>
        <w:rPr>
          <w:rFonts w:ascii="Times New Roman" w:hAnsi="Times New Roman"/>
        </w:rPr>
      </w:pPr>
      <w:r w:rsidRPr="006C3D0E">
        <w:rPr>
          <w:rFonts w:ascii="Times New Roman" w:hAnsi="Times New Roman"/>
        </w:rPr>
        <w:t>The initial letter of appointment shall specify the nature of the assignment, the percentage emphasis that is to be placed on each of the parts of the faculty responsibility, mandatory year of tenure re</w:t>
      </w:r>
      <w:r w:rsidRPr="006C3D0E">
        <w:rPr>
          <w:rFonts w:ascii="Times New Roman" w:hAnsi="Times New Roman"/>
        </w:rPr>
        <w:t>view, and any special conditions relating to the appointment.</w:t>
      </w:r>
    </w:p>
    <w:p w:rsidR="00341316" w:rsidRPr="006C3D0E" w:rsidRDefault="001734FF">
      <w:pPr>
        <w:ind w:left="360" w:hanging="360"/>
        <w:outlineLvl w:val="0"/>
        <w:rPr>
          <w:rFonts w:ascii="Times New Roman" w:hAnsi="Times New Roman"/>
        </w:rPr>
      </w:pPr>
    </w:p>
    <w:p w:rsidR="00341316" w:rsidRPr="006C3D0E" w:rsidRDefault="001734FF">
      <w:pPr>
        <w:ind w:left="360"/>
        <w:outlineLvl w:val="0"/>
        <w:rPr>
          <w:rFonts w:ascii="Times New Roman" w:hAnsi="Times New Roman"/>
        </w:rPr>
      </w:pPr>
      <w:r w:rsidRPr="006C3D0E">
        <w:rPr>
          <w:rFonts w:ascii="Times New Roman" w:hAnsi="Times New Roman"/>
        </w:rPr>
        <w:t>This letter of appointment establishes the nature of the position and, while the percentage of emphasis for each part may vary with each workload distribution as specified in the annual workloa</w:t>
      </w:r>
      <w:r w:rsidRPr="006C3D0E">
        <w:rPr>
          <w:rFonts w:ascii="Times New Roman" w:hAnsi="Times New Roman"/>
        </w:rPr>
        <w:t xml:space="preserve">d agreement document, the part(s) defining the position may not.  </w:t>
      </w:r>
    </w:p>
    <w:p w:rsidR="00341316" w:rsidRPr="006C3D0E" w:rsidRDefault="001734FF">
      <w:pPr>
        <w:rPr>
          <w:rFonts w:ascii="Times New Roman" w:hAnsi="Times New Roman"/>
        </w:rPr>
      </w:pPr>
    </w:p>
    <w:p w:rsidR="00341316" w:rsidRPr="006C3D0E" w:rsidRDefault="001734FF">
      <w:pPr>
        <w:rPr>
          <w:rFonts w:ascii="Times New Roman" w:hAnsi="Times New Roman"/>
        </w:rPr>
      </w:pPr>
    </w:p>
    <w:p w:rsidR="00341316" w:rsidRPr="006C3D0E" w:rsidRDefault="001734FF">
      <w:pPr>
        <w:rPr>
          <w:rFonts w:ascii="Times New Roman" w:hAnsi="Times New Roman"/>
        </w:rPr>
      </w:pPr>
      <w:r w:rsidRPr="006C3D0E">
        <w:rPr>
          <w:rFonts w:ascii="Times New Roman" w:hAnsi="Times New Roman"/>
        </w:rPr>
        <w:br w:type="page"/>
      </w:r>
    </w:p>
    <w:p w:rsidR="00341316" w:rsidRPr="006C3D0E" w:rsidRDefault="001734FF">
      <w:pPr>
        <w:jc w:val="center"/>
        <w:rPr>
          <w:rFonts w:ascii="Times New Roman" w:hAnsi="Times New Roman"/>
        </w:rPr>
      </w:pPr>
      <w:r w:rsidRPr="006C3D0E">
        <w:rPr>
          <w:rFonts w:ascii="Times New Roman" w:hAnsi="Times New Roman"/>
        </w:rPr>
        <w:t>CHAPTER III.</w:t>
      </w:r>
    </w:p>
    <w:p w:rsidR="00341316" w:rsidRPr="006C3D0E" w:rsidRDefault="001734FF">
      <w:pPr>
        <w:jc w:val="center"/>
        <w:rPr>
          <w:rFonts w:ascii="Times New Roman" w:hAnsi="Times New Roman"/>
        </w:rPr>
      </w:pPr>
      <w:r w:rsidRPr="006C3D0E">
        <w:rPr>
          <w:rFonts w:ascii="Times New Roman" w:hAnsi="Times New Roman"/>
        </w:rPr>
        <w:t>EVALUATION OF FACULTY FOR TENURE/PROMOTION</w:t>
      </w:r>
    </w:p>
    <w:p w:rsidR="00341316" w:rsidRPr="006C3D0E" w:rsidRDefault="001734FF">
      <w:pPr>
        <w:rPr>
          <w:rFonts w:ascii="Times New Roman" w:hAnsi="Times New Roman"/>
        </w:rPr>
      </w:pPr>
    </w:p>
    <w:p w:rsidR="00341316" w:rsidRPr="006C3D0E" w:rsidRDefault="001734FF">
      <w:pPr>
        <w:pStyle w:val="BodyTextIndent"/>
        <w:ind w:left="0" w:firstLine="0"/>
        <w:rPr>
          <w:rFonts w:ascii="Times New Roman" w:hAnsi="Times New Roman"/>
        </w:rPr>
      </w:pPr>
      <w:r w:rsidRPr="006C3D0E">
        <w:rPr>
          <w:rFonts w:ascii="Times New Roman" w:hAnsi="Times New Roman"/>
        </w:rPr>
        <w:t xml:space="preserve">A.   General Criteria  </w:t>
      </w:r>
    </w:p>
    <w:p w:rsidR="00341316" w:rsidRPr="006C3D0E" w:rsidRDefault="001734FF">
      <w:pPr>
        <w:pStyle w:val="BodyTextIndent"/>
        <w:ind w:left="360" w:firstLine="0"/>
        <w:rPr>
          <w:rFonts w:ascii="Times New Roman" w:hAnsi="Times New Roman"/>
        </w:rPr>
      </w:pPr>
      <w:r w:rsidRPr="006C3D0E">
        <w:rPr>
          <w:rFonts w:ascii="Times New Roman" w:hAnsi="Times New Roman"/>
        </w:rPr>
        <w:t xml:space="preserve">Criteria as outlined in "UAF Faculty Appointment and Evaluation Policies," Chapter IV, </w:t>
      </w:r>
      <w:r w:rsidRPr="00876B64">
        <w:rPr>
          <w:rFonts w:ascii="Times New Roman" w:hAnsi="Times New Roman"/>
          <w:b/>
          <w:i/>
        </w:rPr>
        <w:t>AND SOM UNIT CRIT</w:t>
      </w:r>
      <w:r w:rsidRPr="00876B64">
        <w:rPr>
          <w:rFonts w:ascii="Times New Roman" w:hAnsi="Times New Roman"/>
          <w:b/>
          <w:i/>
        </w:rPr>
        <w:t>ERIA, STANDARDS AND INDICES</w:t>
      </w:r>
      <w:r w:rsidRPr="006C3D0E">
        <w:rPr>
          <w:rFonts w:ascii="Times New Roman" w:hAnsi="Times New Roman"/>
        </w:rPr>
        <w:t>, evaluators may consider, but shall not be limited to, whichever of the following are appropriate to the faculty member’s professional obligation:  mastery of subject matter; effectiveness in teaching; achievement in research, s</w:t>
      </w:r>
      <w:r w:rsidRPr="006C3D0E">
        <w:rPr>
          <w:rFonts w:ascii="Times New Roman" w:hAnsi="Times New Roman"/>
        </w:rPr>
        <w:t>cholarly, and creative activity; effectiveness of public service; effectiveness of university service; demonstration of professional development and quality of total contribution to the university.</w:t>
      </w:r>
    </w:p>
    <w:p w:rsidR="00341316" w:rsidRPr="006C3D0E" w:rsidRDefault="001734FF">
      <w:pPr>
        <w:outlineLvl w:val="0"/>
        <w:rPr>
          <w:rFonts w:ascii="Times New Roman" w:hAnsi="Times New Roman"/>
        </w:rPr>
      </w:pPr>
    </w:p>
    <w:p w:rsidR="00341316" w:rsidRPr="006C3D0E" w:rsidRDefault="001734FF">
      <w:pPr>
        <w:ind w:left="360"/>
        <w:outlineLvl w:val="0"/>
        <w:rPr>
          <w:rFonts w:ascii="Times New Roman" w:hAnsi="Times New Roman"/>
        </w:rPr>
      </w:pPr>
      <w:r w:rsidRPr="006C3D0E">
        <w:rPr>
          <w:rFonts w:ascii="Times New Roman" w:hAnsi="Times New Roman"/>
        </w:rPr>
        <w:t>For purposes of evaluation at UAF, the total contribution</w:t>
      </w:r>
      <w:r w:rsidRPr="006C3D0E">
        <w:rPr>
          <w:rFonts w:ascii="Times New Roman" w:hAnsi="Times New Roman"/>
        </w:rPr>
        <w:t xml:space="preserve"> to the university and activity in the areas outlined above will be defined by relevant activity and demonstrated competence from the following areas: 1) effectiveness in teaching; 2) achievement in scholarly activity; and 3) effectiveness of service.</w:t>
      </w:r>
    </w:p>
    <w:p w:rsidR="00341316" w:rsidRPr="006C3D0E" w:rsidRDefault="001734FF">
      <w:pPr>
        <w:rPr>
          <w:rFonts w:ascii="Times New Roman" w:hAnsi="Times New Roman"/>
        </w:rPr>
      </w:pPr>
    </w:p>
    <w:p w:rsidR="00341316" w:rsidRPr="006C3D0E" w:rsidRDefault="001734FF">
      <w:pPr>
        <w:ind w:firstLine="360"/>
        <w:outlineLvl w:val="0"/>
        <w:rPr>
          <w:rFonts w:ascii="Times New Roman" w:hAnsi="Times New Roman"/>
        </w:rPr>
      </w:pPr>
      <w:r w:rsidRPr="006C3D0E">
        <w:rPr>
          <w:rFonts w:ascii="Times New Roman" w:hAnsi="Times New Roman"/>
        </w:rPr>
        <w:t>Bip</w:t>
      </w:r>
      <w:r w:rsidRPr="006C3D0E">
        <w:rPr>
          <w:rFonts w:ascii="Times New Roman" w:hAnsi="Times New Roman"/>
        </w:rPr>
        <w:t xml:space="preserve">artite Faculty  </w:t>
      </w:r>
    </w:p>
    <w:p w:rsidR="00341316" w:rsidRPr="006C3D0E" w:rsidRDefault="001734FF">
      <w:pPr>
        <w:ind w:left="360"/>
        <w:outlineLvl w:val="0"/>
        <w:rPr>
          <w:rFonts w:ascii="Times New Roman" w:hAnsi="Times New Roman"/>
        </w:rPr>
      </w:pPr>
      <w:r w:rsidRPr="006C3D0E">
        <w:rPr>
          <w:rFonts w:ascii="Times New Roman" w:hAnsi="Times New Roman"/>
        </w:rPr>
        <w:t>Bipartite faculty are regular academic rank faculty who fill positions that are designated as performing two of the three parts of the university’s tripartite responsibility.</w:t>
      </w:r>
    </w:p>
    <w:p w:rsidR="00341316" w:rsidRPr="006C3D0E" w:rsidRDefault="001734FF">
      <w:pPr>
        <w:ind w:left="360" w:hanging="360"/>
        <w:outlineLvl w:val="0"/>
        <w:rPr>
          <w:rFonts w:ascii="Times New Roman" w:hAnsi="Times New Roman"/>
        </w:rPr>
      </w:pPr>
    </w:p>
    <w:p w:rsidR="00341316" w:rsidRPr="006C3D0E" w:rsidRDefault="001734FF">
      <w:pPr>
        <w:ind w:left="360"/>
        <w:outlineLvl w:val="0"/>
        <w:rPr>
          <w:rFonts w:ascii="Times New Roman" w:hAnsi="Times New Roman"/>
        </w:rPr>
      </w:pPr>
      <w:r w:rsidRPr="006C3D0E">
        <w:rPr>
          <w:rFonts w:ascii="Times New Roman" w:hAnsi="Times New Roman"/>
        </w:rPr>
        <w:t>The dean or director of the relevant college/school shall deter</w:t>
      </w:r>
      <w:r w:rsidRPr="006C3D0E">
        <w:rPr>
          <w:rFonts w:ascii="Times New Roman" w:hAnsi="Times New Roman"/>
        </w:rPr>
        <w:t>mine which of the criteria defined above apply to these faculty.</w:t>
      </w:r>
    </w:p>
    <w:p w:rsidR="00341316" w:rsidRPr="006C3D0E" w:rsidRDefault="001734FF">
      <w:pPr>
        <w:ind w:left="360"/>
        <w:outlineLvl w:val="0"/>
        <w:rPr>
          <w:rFonts w:ascii="Times New Roman" w:hAnsi="Times New Roman"/>
        </w:rPr>
      </w:pPr>
    </w:p>
    <w:p w:rsidR="00341316" w:rsidRPr="006C3D0E" w:rsidRDefault="001734FF">
      <w:pPr>
        <w:ind w:left="360"/>
        <w:outlineLvl w:val="0"/>
        <w:rPr>
          <w:rFonts w:ascii="Times New Roman" w:hAnsi="Times New Roman"/>
        </w:rPr>
      </w:pPr>
      <w:r w:rsidRPr="006C3D0E">
        <w:rPr>
          <w:rFonts w:ascii="Times New Roman" w:hAnsi="Times New Roman"/>
        </w:rPr>
        <w:t>Bipartite faculty may voluntarily engage in a tripartite function, but they will not be required to do so as a condition for evaluation, promotion, or tenure.</w:t>
      </w:r>
    </w:p>
    <w:p w:rsidR="00341316" w:rsidRPr="006C3D0E" w:rsidRDefault="001734FF">
      <w:pPr>
        <w:rPr>
          <w:rFonts w:ascii="Times New Roman" w:hAnsi="Times New Roman"/>
        </w:rPr>
      </w:pPr>
    </w:p>
    <w:p w:rsidR="00341316" w:rsidRPr="006C3D0E" w:rsidRDefault="001734FF" w:rsidP="00341316">
      <w:pPr>
        <w:pStyle w:val="Heading5"/>
        <w:ind w:left="90" w:firstLine="0"/>
        <w:rPr>
          <w:rFonts w:ascii="Times New Roman" w:hAnsi="Times New Roman"/>
          <w:b w:val="0"/>
        </w:rPr>
      </w:pPr>
      <w:r w:rsidRPr="006C3D0E">
        <w:rPr>
          <w:rFonts w:ascii="Times New Roman" w:hAnsi="Times New Roman"/>
          <w:b w:val="0"/>
        </w:rPr>
        <w:t>B.   Criteria for Instruction</w:t>
      </w:r>
    </w:p>
    <w:p w:rsidR="00341316" w:rsidRPr="006C3D0E" w:rsidRDefault="001734FF">
      <w:pPr>
        <w:ind w:left="360"/>
        <w:outlineLvl w:val="0"/>
        <w:rPr>
          <w:rFonts w:ascii="Times New Roman" w:hAnsi="Times New Roman"/>
        </w:rPr>
      </w:pPr>
      <w:r w:rsidRPr="006C3D0E">
        <w:rPr>
          <w:rFonts w:ascii="Times New Roman" w:hAnsi="Times New Roman"/>
        </w:rPr>
        <w:t>A central function of the university is instruction of students in formal courses and supervised study. Teaching includes those activities directly related to the formal and informal transmission of appropriate skills and knowledge to students.  The nature</w:t>
      </w:r>
      <w:r w:rsidRPr="006C3D0E">
        <w:rPr>
          <w:rFonts w:ascii="Times New Roman" w:hAnsi="Times New Roman"/>
        </w:rPr>
        <w:t xml:space="preserve"> of instruction will vary for each faculty member, depending upon workload distribution and the particular teaching mission of the unit.  Instruction includes actual contact in classroom, correspondence or electronic delivery methods, laboratory or field a</w:t>
      </w:r>
      <w:r w:rsidRPr="006C3D0E">
        <w:rPr>
          <w:rFonts w:ascii="Times New Roman" w:hAnsi="Times New Roman"/>
        </w:rPr>
        <w:t>nd preparatory activities, such as preparing for lectures, setting up demonstrations, and preparing for laboratory experiments, as well as individual/independent study, tutorial sessions, evaluations, correcting papers, and determining grades.  Other aspec</w:t>
      </w:r>
      <w:r w:rsidRPr="006C3D0E">
        <w:rPr>
          <w:rFonts w:ascii="Times New Roman" w:hAnsi="Times New Roman"/>
        </w:rPr>
        <w:t xml:space="preserve">ts of teaching and instruction extend to undergraduate and graduate academic advising and counseling, training graduate students and serving on their graduate committees, particularly as their major advisor, curriculum development, and academic recruiting </w:t>
      </w:r>
      <w:r w:rsidRPr="006C3D0E">
        <w:rPr>
          <w:rFonts w:ascii="Times New Roman" w:hAnsi="Times New Roman"/>
        </w:rPr>
        <w:t xml:space="preserve">and retention activities. </w:t>
      </w:r>
    </w:p>
    <w:p w:rsidR="00341316" w:rsidRPr="006C3D0E" w:rsidRDefault="001734FF">
      <w:pPr>
        <w:outlineLvl w:val="0"/>
        <w:rPr>
          <w:rFonts w:ascii="Times New Roman" w:hAnsi="Times New Roman"/>
        </w:rPr>
      </w:pPr>
    </w:p>
    <w:p w:rsidR="00341316" w:rsidRPr="006C3D0E" w:rsidRDefault="001734FF">
      <w:pPr>
        <w:ind w:left="360"/>
        <w:outlineLvl w:val="0"/>
        <w:rPr>
          <w:rFonts w:ascii="Times New Roman" w:hAnsi="Times New Roman"/>
        </w:rPr>
      </w:pPr>
      <w:r w:rsidRPr="006C3D0E">
        <w:rPr>
          <w:rFonts w:ascii="Times New Roman" w:hAnsi="Times New Roman"/>
        </w:rPr>
        <w:t>1.</w:t>
      </w:r>
      <w:r w:rsidRPr="006C3D0E">
        <w:rPr>
          <w:rFonts w:ascii="Times New Roman" w:hAnsi="Times New Roman"/>
        </w:rPr>
        <w:tab/>
        <w:t xml:space="preserve">Effectiveness in Teaching </w:t>
      </w:r>
    </w:p>
    <w:p w:rsidR="00341316" w:rsidRPr="006C3D0E" w:rsidRDefault="001734FF">
      <w:pPr>
        <w:ind w:left="720"/>
        <w:outlineLvl w:val="0"/>
        <w:rPr>
          <w:rFonts w:ascii="Times New Roman" w:hAnsi="Times New Roman"/>
          <w:color w:val="0000FF"/>
        </w:rPr>
      </w:pPr>
      <w:r w:rsidRPr="006C3D0E">
        <w:rPr>
          <w:rFonts w:ascii="Times New Roman" w:hAnsi="Times New Roman"/>
        </w:rPr>
        <w:t xml:space="preserve">Evidence of excellence in teaching may be demonstrated through, but not limited to, evidence of the various characteristics that define effective teachers. Effective teachers </w:t>
      </w:r>
      <w:r w:rsidRPr="00876B64">
        <w:rPr>
          <w:rFonts w:ascii="Times New Roman" w:hAnsi="Times New Roman"/>
          <w:b/>
        </w:rPr>
        <w:t xml:space="preserve">WILL DEMONSTRATE SOME, </w:t>
      </w:r>
      <w:r w:rsidRPr="00876B64">
        <w:rPr>
          <w:rFonts w:ascii="Times New Roman" w:hAnsi="Times New Roman"/>
          <w:b/>
        </w:rPr>
        <w:t>BUT NOT NECESSARILY ALL, OF THE FOLLOWING CHARACTERISTICS IN AN INDIVIDUAL YEAR:</w:t>
      </w:r>
    </w:p>
    <w:p w:rsidR="00341316" w:rsidRPr="006C3D0E" w:rsidRDefault="001734FF">
      <w:pPr>
        <w:ind w:left="360"/>
        <w:outlineLvl w:val="0"/>
        <w:rPr>
          <w:rFonts w:ascii="Times New Roman" w:hAnsi="Times New Roman"/>
        </w:rPr>
      </w:pPr>
    </w:p>
    <w:p w:rsidR="00341316" w:rsidRPr="006C3D0E" w:rsidRDefault="001734FF">
      <w:pPr>
        <w:ind w:left="1080" w:hanging="360"/>
        <w:outlineLvl w:val="0"/>
        <w:rPr>
          <w:rFonts w:ascii="Times New Roman" w:hAnsi="Times New Roman"/>
        </w:rPr>
      </w:pPr>
      <w:r w:rsidRPr="006C3D0E">
        <w:rPr>
          <w:rFonts w:ascii="Times New Roman" w:hAnsi="Times New Roman"/>
        </w:rPr>
        <w:lastRenderedPageBreak/>
        <w:t>a.</w:t>
      </w:r>
      <w:r w:rsidRPr="006C3D0E">
        <w:rPr>
          <w:rFonts w:ascii="Times New Roman" w:hAnsi="Times New Roman"/>
        </w:rPr>
        <w:tab/>
        <w:t>are highly organized, plan carefully, use class time efficiently, have clear objectives, have high expectations for students;</w:t>
      </w:r>
    </w:p>
    <w:p w:rsidR="00341316" w:rsidRPr="006C3D0E" w:rsidRDefault="001734FF">
      <w:pPr>
        <w:ind w:left="720" w:hanging="360"/>
        <w:outlineLvl w:val="0"/>
        <w:rPr>
          <w:rFonts w:ascii="Times New Roman" w:hAnsi="Times New Roman"/>
        </w:rPr>
      </w:pPr>
    </w:p>
    <w:p w:rsidR="00341316" w:rsidRPr="006C3D0E" w:rsidRDefault="001734FF">
      <w:pPr>
        <w:ind w:left="1080" w:hanging="360"/>
        <w:outlineLvl w:val="0"/>
        <w:rPr>
          <w:rFonts w:ascii="Times New Roman" w:hAnsi="Times New Roman"/>
        </w:rPr>
      </w:pPr>
      <w:r w:rsidRPr="006C3D0E">
        <w:rPr>
          <w:rFonts w:ascii="Times New Roman" w:hAnsi="Times New Roman"/>
        </w:rPr>
        <w:t>b.</w:t>
      </w:r>
      <w:r w:rsidRPr="006C3D0E">
        <w:rPr>
          <w:rFonts w:ascii="Times New Roman" w:hAnsi="Times New Roman"/>
        </w:rPr>
        <w:tab/>
        <w:t>express positive regard for students, dev</w:t>
      </w:r>
      <w:r w:rsidRPr="006C3D0E">
        <w:rPr>
          <w:rFonts w:ascii="Times New Roman" w:hAnsi="Times New Roman"/>
        </w:rPr>
        <w:t>elop good rapport with students, show interest/enthusiasm for the subject;</w:t>
      </w:r>
    </w:p>
    <w:p w:rsidR="00341316" w:rsidRPr="006C3D0E" w:rsidRDefault="001734FF">
      <w:pPr>
        <w:ind w:left="1080" w:hanging="360"/>
        <w:outlineLvl w:val="0"/>
        <w:rPr>
          <w:rFonts w:ascii="Times New Roman" w:hAnsi="Times New Roman"/>
        </w:rPr>
      </w:pPr>
    </w:p>
    <w:p w:rsidR="00341316" w:rsidRPr="006C3D0E" w:rsidRDefault="001734FF">
      <w:pPr>
        <w:ind w:left="1080" w:hanging="360"/>
        <w:outlineLvl w:val="0"/>
        <w:rPr>
          <w:rFonts w:ascii="Times New Roman" w:hAnsi="Times New Roman"/>
        </w:rPr>
      </w:pPr>
      <w:r w:rsidRPr="006C3D0E">
        <w:rPr>
          <w:rFonts w:ascii="Times New Roman" w:hAnsi="Times New Roman"/>
        </w:rPr>
        <w:t>c.</w:t>
      </w:r>
      <w:r w:rsidRPr="006C3D0E">
        <w:rPr>
          <w:rFonts w:ascii="Times New Roman" w:hAnsi="Times New Roman"/>
        </w:rPr>
        <w:tab/>
        <w:t>emphasize and encourage student participation, ask questions, frequently monitor student participation for student learning and teacher effectiveness, are sensitive to student d</w:t>
      </w:r>
      <w:r w:rsidRPr="006C3D0E">
        <w:rPr>
          <w:rFonts w:ascii="Times New Roman" w:hAnsi="Times New Roman"/>
        </w:rPr>
        <w:t>iversity;</w:t>
      </w:r>
    </w:p>
    <w:p w:rsidR="00341316" w:rsidRPr="006C3D0E" w:rsidRDefault="001734FF">
      <w:pPr>
        <w:ind w:left="1080" w:hanging="360"/>
        <w:outlineLvl w:val="0"/>
        <w:rPr>
          <w:rFonts w:ascii="Times New Roman" w:hAnsi="Times New Roman"/>
        </w:rPr>
      </w:pPr>
    </w:p>
    <w:p w:rsidR="00341316" w:rsidRPr="006C3D0E" w:rsidRDefault="001734FF">
      <w:pPr>
        <w:ind w:left="1080" w:hanging="360"/>
        <w:outlineLvl w:val="0"/>
        <w:rPr>
          <w:rFonts w:ascii="Times New Roman" w:hAnsi="Times New Roman"/>
        </w:rPr>
      </w:pPr>
      <w:r w:rsidRPr="006C3D0E">
        <w:rPr>
          <w:rFonts w:ascii="Times New Roman" w:hAnsi="Times New Roman"/>
        </w:rPr>
        <w:t>d.</w:t>
      </w:r>
      <w:r w:rsidRPr="006C3D0E">
        <w:rPr>
          <w:rFonts w:ascii="Times New Roman" w:hAnsi="Times New Roman"/>
        </w:rPr>
        <w:tab/>
        <w:t>emphasize regular feedback to students and reward student learning success;</w:t>
      </w:r>
    </w:p>
    <w:p w:rsidR="00341316" w:rsidRPr="006C3D0E" w:rsidRDefault="001734FF">
      <w:pPr>
        <w:ind w:left="1080" w:hanging="360"/>
        <w:outlineLvl w:val="0"/>
        <w:rPr>
          <w:rFonts w:ascii="Times New Roman" w:hAnsi="Times New Roman"/>
        </w:rPr>
      </w:pPr>
    </w:p>
    <w:p w:rsidR="00341316" w:rsidRPr="006C3D0E" w:rsidRDefault="001734FF">
      <w:pPr>
        <w:ind w:left="1080" w:hanging="360"/>
        <w:outlineLvl w:val="0"/>
        <w:rPr>
          <w:rFonts w:ascii="Times New Roman" w:hAnsi="Times New Roman"/>
        </w:rPr>
      </w:pPr>
      <w:r w:rsidRPr="006C3D0E">
        <w:rPr>
          <w:rFonts w:ascii="Times New Roman" w:hAnsi="Times New Roman"/>
        </w:rPr>
        <w:t>e.</w:t>
      </w:r>
      <w:r w:rsidRPr="006C3D0E">
        <w:rPr>
          <w:rFonts w:ascii="Times New Roman" w:hAnsi="Times New Roman"/>
        </w:rPr>
        <w:tab/>
        <w:t>demonstrate content mastery, discuss current information and divergent points of view, relate topics to other disciplines, deliver material at the appropriate lev</w:t>
      </w:r>
      <w:r w:rsidRPr="006C3D0E">
        <w:rPr>
          <w:rFonts w:ascii="Times New Roman" w:hAnsi="Times New Roman"/>
        </w:rPr>
        <w:t>el;</w:t>
      </w:r>
    </w:p>
    <w:p w:rsidR="00341316" w:rsidRPr="006C3D0E" w:rsidRDefault="001734FF">
      <w:pPr>
        <w:ind w:left="1080" w:hanging="360"/>
        <w:outlineLvl w:val="0"/>
        <w:rPr>
          <w:rFonts w:ascii="Times New Roman" w:hAnsi="Times New Roman"/>
        </w:rPr>
      </w:pPr>
    </w:p>
    <w:p w:rsidR="00341316" w:rsidRPr="006C3D0E" w:rsidRDefault="001734FF">
      <w:pPr>
        <w:ind w:left="1080" w:hanging="360"/>
        <w:outlineLvl w:val="0"/>
        <w:rPr>
          <w:rFonts w:ascii="Times New Roman" w:hAnsi="Times New Roman"/>
        </w:rPr>
      </w:pPr>
      <w:r w:rsidRPr="006C3D0E">
        <w:rPr>
          <w:rFonts w:ascii="Times New Roman" w:hAnsi="Times New Roman"/>
        </w:rPr>
        <w:t>f.</w:t>
      </w:r>
      <w:r w:rsidRPr="006C3D0E">
        <w:rPr>
          <w:rFonts w:ascii="Times New Roman" w:hAnsi="Times New Roman"/>
        </w:rPr>
        <w:tab/>
        <w:t>regularly develop new courses, workshops and seminars and use a variety of methods of instructional delivery and instructional design;</w:t>
      </w:r>
    </w:p>
    <w:p w:rsidR="00341316" w:rsidRPr="006C3D0E" w:rsidRDefault="001734FF">
      <w:pPr>
        <w:ind w:left="1080" w:hanging="360"/>
        <w:outlineLvl w:val="0"/>
        <w:rPr>
          <w:rFonts w:ascii="Times New Roman" w:hAnsi="Times New Roman"/>
        </w:rPr>
      </w:pPr>
    </w:p>
    <w:p w:rsidR="00341316" w:rsidRPr="006C3D0E" w:rsidRDefault="001734FF">
      <w:pPr>
        <w:ind w:left="1080" w:hanging="360"/>
        <w:outlineLvl w:val="0"/>
        <w:rPr>
          <w:rFonts w:ascii="Times New Roman" w:hAnsi="Times New Roman"/>
        </w:rPr>
      </w:pPr>
      <w:r w:rsidRPr="006C3D0E">
        <w:rPr>
          <w:rFonts w:ascii="Times New Roman" w:hAnsi="Times New Roman"/>
        </w:rPr>
        <w:t>g.</w:t>
      </w:r>
      <w:r w:rsidRPr="006C3D0E">
        <w:rPr>
          <w:rFonts w:ascii="Times New Roman" w:hAnsi="Times New Roman"/>
        </w:rPr>
        <w:tab/>
        <w:t>may receive prizes and awards for excellence in teaching;</w:t>
      </w:r>
    </w:p>
    <w:p w:rsidR="00341316" w:rsidRPr="006C3D0E" w:rsidRDefault="001734FF">
      <w:pPr>
        <w:rPr>
          <w:rFonts w:ascii="Times New Roman" w:hAnsi="Times New Roman"/>
        </w:rPr>
      </w:pPr>
    </w:p>
    <w:p w:rsidR="00341316" w:rsidRPr="00876B64" w:rsidRDefault="001734FF">
      <w:pPr>
        <w:ind w:left="1080" w:hanging="360"/>
        <w:rPr>
          <w:rFonts w:ascii="Times New Roman" w:hAnsi="Times New Roman"/>
          <w:b/>
          <w:i/>
        </w:rPr>
      </w:pPr>
      <w:r w:rsidRPr="00876B64">
        <w:rPr>
          <w:rFonts w:ascii="Times New Roman" w:hAnsi="Times New Roman"/>
          <w:b/>
          <w:i/>
        </w:rPr>
        <w:t>H.</w:t>
      </w:r>
      <w:r w:rsidRPr="00876B64">
        <w:rPr>
          <w:rFonts w:ascii="Times New Roman" w:hAnsi="Times New Roman"/>
          <w:b/>
          <w:i/>
        </w:rPr>
        <w:tab/>
        <w:t>DISSEMINATE NEW IDEAS TO THE STUDENTS RESULTING</w:t>
      </w:r>
      <w:r w:rsidRPr="00876B64">
        <w:rPr>
          <w:rFonts w:ascii="Times New Roman" w:hAnsi="Times New Roman"/>
          <w:b/>
          <w:i/>
        </w:rPr>
        <w:t xml:space="preserve"> FROM RESEARCH AND OTHER MANAGEMENT   ACTIVITIES, SUCH AS CONSULTING AND SERVICE ON REVIEW PANELS;</w:t>
      </w:r>
    </w:p>
    <w:p w:rsidR="00341316" w:rsidRPr="00876B64" w:rsidRDefault="001734FF">
      <w:pPr>
        <w:ind w:left="1080" w:hanging="360"/>
        <w:rPr>
          <w:rFonts w:ascii="Times New Roman" w:hAnsi="Times New Roman"/>
          <w:b/>
          <w:i/>
        </w:rPr>
      </w:pPr>
    </w:p>
    <w:p w:rsidR="00341316" w:rsidRPr="00876B64" w:rsidRDefault="001734FF">
      <w:pPr>
        <w:ind w:left="1080" w:hanging="360"/>
        <w:rPr>
          <w:rFonts w:ascii="Times New Roman" w:hAnsi="Times New Roman"/>
          <w:b/>
          <w:i/>
        </w:rPr>
      </w:pPr>
      <w:r w:rsidRPr="00876B64">
        <w:rPr>
          <w:rFonts w:ascii="Times New Roman" w:hAnsi="Times New Roman"/>
          <w:b/>
          <w:i/>
        </w:rPr>
        <w:t xml:space="preserve">I.  </w:t>
      </w:r>
      <w:r w:rsidRPr="00876B64">
        <w:rPr>
          <w:rFonts w:ascii="Times New Roman" w:hAnsi="Times New Roman"/>
          <w:b/>
          <w:i/>
        </w:rPr>
        <w:tab/>
        <w:t>MENTORING STUDENTS, UNDERGRADUATES AS WELL AS GRADUATES, IN QUALITY RESEARCH ACTIVITIES</w:t>
      </w:r>
      <w:r w:rsidRPr="00876B64">
        <w:rPr>
          <w:rFonts w:ascii="Times New Roman" w:hAnsi="Times New Roman"/>
          <w:b/>
          <w:color w:val="0000FF"/>
        </w:rPr>
        <w:t>;</w:t>
      </w:r>
    </w:p>
    <w:p w:rsidR="00341316" w:rsidRPr="00876B64" w:rsidRDefault="001734FF">
      <w:pPr>
        <w:ind w:left="1080" w:hanging="360"/>
        <w:rPr>
          <w:rFonts w:ascii="Times New Roman" w:hAnsi="Times New Roman"/>
          <w:b/>
          <w:i/>
        </w:rPr>
      </w:pPr>
    </w:p>
    <w:p w:rsidR="00341316" w:rsidRPr="00876B64" w:rsidRDefault="001734FF">
      <w:pPr>
        <w:ind w:left="1080" w:hanging="360"/>
        <w:rPr>
          <w:rFonts w:ascii="Times New Roman" w:hAnsi="Times New Roman"/>
          <w:b/>
          <w:i/>
        </w:rPr>
      </w:pPr>
      <w:r w:rsidRPr="00876B64">
        <w:rPr>
          <w:rFonts w:ascii="Times New Roman" w:hAnsi="Times New Roman"/>
          <w:b/>
          <w:i/>
        </w:rPr>
        <w:t>J.</w:t>
      </w:r>
      <w:r w:rsidRPr="00876B64">
        <w:rPr>
          <w:rFonts w:ascii="Times New Roman" w:hAnsi="Times New Roman"/>
          <w:b/>
          <w:i/>
        </w:rPr>
        <w:tab/>
        <w:t xml:space="preserve"> ENGAGE IN ADVISING STUDENTS.</w:t>
      </w:r>
    </w:p>
    <w:p w:rsidR="00341316" w:rsidRPr="006C3D0E" w:rsidRDefault="001734FF">
      <w:pPr>
        <w:rPr>
          <w:rFonts w:ascii="Times New Roman" w:hAnsi="Times New Roman"/>
        </w:rPr>
      </w:pPr>
    </w:p>
    <w:p w:rsidR="00341316" w:rsidRPr="006C3D0E" w:rsidRDefault="001734FF">
      <w:pPr>
        <w:pStyle w:val="BodyText"/>
        <w:ind w:left="360"/>
        <w:rPr>
          <w:rFonts w:ascii="Times New Roman" w:hAnsi="Times New Roman"/>
        </w:rPr>
      </w:pPr>
      <w:r w:rsidRPr="006C3D0E">
        <w:rPr>
          <w:rFonts w:ascii="Times New Roman" w:hAnsi="Times New Roman"/>
        </w:rPr>
        <w:t>2.</w:t>
      </w:r>
      <w:r w:rsidRPr="006C3D0E">
        <w:rPr>
          <w:rFonts w:ascii="Times New Roman" w:hAnsi="Times New Roman"/>
        </w:rPr>
        <w:tab/>
        <w:t>Components of Evaluation</w:t>
      </w:r>
    </w:p>
    <w:p w:rsidR="00341316" w:rsidRPr="006C3D0E" w:rsidRDefault="001734FF">
      <w:pPr>
        <w:pStyle w:val="BodyText"/>
        <w:ind w:left="720"/>
        <w:rPr>
          <w:rFonts w:ascii="Times New Roman" w:hAnsi="Times New Roman"/>
        </w:rPr>
      </w:pPr>
      <w:r w:rsidRPr="006C3D0E">
        <w:rPr>
          <w:rFonts w:ascii="Times New Roman" w:hAnsi="Times New Roman"/>
        </w:rPr>
        <w:t>Effectiveness in teaching will be evaluated through information on formal and informal teaching, course and curriculum material, recruiting and advising, training/guiding graduate students, etc., provided by:</w:t>
      </w:r>
    </w:p>
    <w:p w:rsidR="00341316" w:rsidRPr="006C3D0E" w:rsidRDefault="001734FF">
      <w:pPr>
        <w:outlineLvl w:val="0"/>
        <w:rPr>
          <w:rFonts w:ascii="Times New Roman" w:hAnsi="Times New Roman"/>
        </w:rPr>
      </w:pPr>
    </w:p>
    <w:p w:rsidR="00341316" w:rsidRPr="006C3D0E" w:rsidRDefault="001734FF">
      <w:pPr>
        <w:ind w:left="1080" w:hanging="360"/>
        <w:outlineLvl w:val="0"/>
        <w:rPr>
          <w:rFonts w:ascii="Times New Roman" w:hAnsi="Times New Roman"/>
        </w:rPr>
      </w:pPr>
      <w:r w:rsidRPr="006C3D0E">
        <w:rPr>
          <w:rFonts w:ascii="Times New Roman" w:hAnsi="Times New Roman"/>
        </w:rPr>
        <w:t>a.</w:t>
      </w:r>
      <w:r w:rsidRPr="006C3D0E">
        <w:rPr>
          <w:rFonts w:ascii="Times New Roman" w:hAnsi="Times New Roman"/>
        </w:rPr>
        <w:tab/>
        <w:t>systematic student ratings, i.e. student o</w:t>
      </w:r>
      <w:r w:rsidRPr="006C3D0E">
        <w:rPr>
          <w:rFonts w:ascii="Times New Roman" w:hAnsi="Times New Roman"/>
        </w:rPr>
        <w:t>pinion of instruction summary forms.</w:t>
      </w:r>
    </w:p>
    <w:p w:rsidR="00341316" w:rsidRPr="006C3D0E" w:rsidRDefault="001734FF">
      <w:pPr>
        <w:ind w:left="1080" w:hanging="360"/>
        <w:outlineLvl w:val="0"/>
        <w:rPr>
          <w:rFonts w:ascii="Times New Roman" w:hAnsi="Times New Roman"/>
        </w:rPr>
      </w:pPr>
    </w:p>
    <w:p w:rsidR="00341316" w:rsidRPr="006C3D0E" w:rsidRDefault="001734FF">
      <w:pPr>
        <w:numPr>
          <w:ins w:id="1" w:author="fndlf1" w:date="2007-02-16T13:44:00Z"/>
        </w:numPr>
        <w:ind w:left="1080" w:hanging="360"/>
        <w:outlineLvl w:val="0"/>
        <w:rPr>
          <w:rFonts w:ascii="Times New Roman" w:hAnsi="Times New Roman"/>
        </w:rPr>
      </w:pPr>
      <w:r w:rsidRPr="006C3D0E">
        <w:rPr>
          <w:rFonts w:ascii="Times New Roman" w:hAnsi="Times New Roman"/>
        </w:rPr>
        <w:t>And at least TWO of:</w:t>
      </w:r>
    </w:p>
    <w:p w:rsidR="00341316" w:rsidRPr="006C3D0E" w:rsidRDefault="001734FF">
      <w:pPr>
        <w:ind w:left="1080" w:hanging="360"/>
        <w:outlineLvl w:val="0"/>
        <w:rPr>
          <w:rFonts w:ascii="Times New Roman" w:hAnsi="Times New Roman"/>
        </w:rPr>
      </w:pPr>
    </w:p>
    <w:p w:rsidR="00341316" w:rsidRPr="006C3D0E" w:rsidRDefault="001734FF" w:rsidP="00341316">
      <w:pPr>
        <w:ind w:left="1080" w:hanging="360"/>
        <w:rPr>
          <w:rFonts w:ascii="Times New Roman" w:hAnsi="Times New Roman"/>
          <w:i/>
        </w:rPr>
      </w:pPr>
      <w:r w:rsidRPr="006C3D0E">
        <w:rPr>
          <w:rFonts w:ascii="Times New Roman" w:hAnsi="Times New Roman"/>
        </w:rPr>
        <w:t>b.</w:t>
      </w:r>
      <w:r w:rsidRPr="006C3D0E">
        <w:rPr>
          <w:rFonts w:ascii="Times New Roman" w:hAnsi="Times New Roman"/>
        </w:rPr>
        <w:tab/>
        <w:t xml:space="preserve">narrative self-evaluation, </w:t>
      </w:r>
      <w:r w:rsidRPr="00876B64">
        <w:rPr>
          <w:rFonts w:ascii="Times New Roman" w:hAnsi="Times New Roman"/>
          <w:b/>
          <w:i/>
        </w:rPr>
        <w:t xml:space="preserve">WHICH PROVIDES </w:t>
      </w:r>
      <w:r w:rsidRPr="00876B64">
        <w:rPr>
          <w:rFonts w:ascii="Times New Roman" w:hAnsi="Times New Roman"/>
          <w:b/>
        </w:rPr>
        <w:t>A CLEAR STATEMENT OF TEACHING OBJECTIVES AND A SELF ASSESSMENT OF HOW THOSE OBJECTIVES ARE MET.</w:t>
      </w:r>
      <w:r w:rsidRPr="00876B64">
        <w:rPr>
          <w:rFonts w:ascii="Times New Roman" w:hAnsi="Times New Roman"/>
          <w:b/>
          <w:i/>
        </w:rPr>
        <w:t xml:space="preserve"> </w:t>
      </w:r>
      <w:r w:rsidRPr="00876B64">
        <w:rPr>
          <w:rFonts w:ascii="Times New Roman" w:hAnsi="Times New Roman"/>
          <w:b/>
        </w:rPr>
        <w:t>EXAMPLES MAY INCLUDE STUDENT PROGRESS, REPRESENTED BY I</w:t>
      </w:r>
      <w:r w:rsidRPr="00876B64">
        <w:rPr>
          <w:rFonts w:ascii="Times New Roman" w:hAnsi="Times New Roman"/>
          <w:b/>
        </w:rPr>
        <w:t>MPROVEMENTS IN EARLY AND LATE SEMESTER PROJECTS, OR OTHER MECHANISMS THAT CAN DOCUMENT IMPROVEMENT, AND AN INVENTORY OF SKILLS LEARNED SELECTED FROM INDIVIDUAL STUDENTS’ WORK</w:t>
      </w:r>
      <w:r w:rsidRPr="006C3D0E">
        <w:rPr>
          <w:rFonts w:ascii="Times New Roman" w:hAnsi="Times New Roman"/>
        </w:rPr>
        <w:t>.</w:t>
      </w:r>
    </w:p>
    <w:p w:rsidR="00341316" w:rsidRPr="006C3D0E" w:rsidRDefault="001734FF" w:rsidP="00341316">
      <w:pPr>
        <w:ind w:left="720"/>
        <w:outlineLvl w:val="0"/>
        <w:rPr>
          <w:rFonts w:ascii="Times New Roman" w:hAnsi="Times New Roman"/>
        </w:rPr>
      </w:pPr>
    </w:p>
    <w:p w:rsidR="00341316" w:rsidRPr="006C3D0E" w:rsidRDefault="001734FF" w:rsidP="00341316">
      <w:pPr>
        <w:ind w:left="1080" w:hanging="360"/>
        <w:rPr>
          <w:rFonts w:ascii="Times New Roman" w:hAnsi="Times New Roman"/>
        </w:rPr>
      </w:pPr>
      <w:r w:rsidRPr="006C3D0E">
        <w:rPr>
          <w:rFonts w:ascii="Times New Roman" w:hAnsi="Times New Roman"/>
        </w:rPr>
        <w:t xml:space="preserve">c.  </w:t>
      </w:r>
      <w:r w:rsidRPr="006C3D0E">
        <w:rPr>
          <w:rFonts w:ascii="Times New Roman" w:hAnsi="Times New Roman"/>
        </w:rPr>
        <w:tab/>
        <w:t>peer/department chair classroom observation(s).</w:t>
      </w:r>
    </w:p>
    <w:p w:rsidR="00341316" w:rsidRPr="006C3D0E" w:rsidRDefault="001734FF">
      <w:pPr>
        <w:ind w:left="1080" w:hanging="360"/>
        <w:outlineLvl w:val="0"/>
        <w:rPr>
          <w:rFonts w:ascii="Times New Roman" w:hAnsi="Times New Roman"/>
        </w:rPr>
      </w:pPr>
    </w:p>
    <w:p w:rsidR="00341316" w:rsidRPr="006C3D0E" w:rsidRDefault="001734FF">
      <w:pPr>
        <w:ind w:left="1080" w:hanging="360"/>
        <w:outlineLvl w:val="0"/>
        <w:rPr>
          <w:rFonts w:ascii="Times New Roman" w:hAnsi="Times New Roman"/>
        </w:rPr>
      </w:pPr>
      <w:r w:rsidRPr="006C3D0E">
        <w:rPr>
          <w:rFonts w:ascii="Times New Roman" w:hAnsi="Times New Roman"/>
        </w:rPr>
        <w:lastRenderedPageBreak/>
        <w:t>d.</w:t>
      </w:r>
      <w:r w:rsidRPr="006C3D0E">
        <w:rPr>
          <w:rFonts w:ascii="Times New Roman" w:hAnsi="Times New Roman"/>
        </w:rPr>
        <w:tab/>
        <w:t xml:space="preserve">peer/department chair </w:t>
      </w:r>
      <w:r w:rsidRPr="006C3D0E">
        <w:rPr>
          <w:rFonts w:ascii="Times New Roman" w:hAnsi="Times New Roman"/>
        </w:rPr>
        <w:t>evaluation of course materials.</w:t>
      </w:r>
    </w:p>
    <w:p w:rsidR="00341316" w:rsidRPr="006C3D0E" w:rsidRDefault="001734FF">
      <w:pPr>
        <w:ind w:left="720"/>
        <w:outlineLvl w:val="0"/>
        <w:rPr>
          <w:rFonts w:ascii="Times New Roman" w:hAnsi="Times New Roman"/>
        </w:rPr>
      </w:pPr>
    </w:p>
    <w:p w:rsidR="00341316" w:rsidRPr="00876B64" w:rsidRDefault="001734FF">
      <w:pPr>
        <w:ind w:left="1080" w:hanging="360"/>
        <w:outlineLvl w:val="0"/>
        <w:rPr>
          <w:rFonts w:ascii="Times New Roman" w:hAnsi="Times New Roman"/>
          <w:b/>
        </w:rPr>
      </w:pPr>
      <w:r w:rsidRPr="006C3D0E">
        <w:rPr>
          <w:rFonts w:ascii="Times New Roman" w:hAnsi="Times New Roman"/>
        </w:rPr>
        <w:t xml:space="preserve">e.  </w:t>
      </w:r>
      <w:r w:rsidRPr="00876B64">
        <w:rPr>
          <w:rFonts w:ascii="Times New Roman" w:hAnsi="Times New Roman"/>
          <w:b/>
        </w:rPr>
        <w:t>A CLASS PRE TEST AT THE BEGINNING OF THE SEMESTER OF NO MORE THAN TEN QUESTIONS FOLLOWED BY A POST TEST OF SIMILAR FORMAT AT THE END OF THE SEMESTER TO ASSESS STUDENT LEARNING.</w:t>
      </w:r>
    </w:p>
    <w:p w:rsidR="00341316" w:rsidRPr="00876B64" w:rsidRDefault="001734FF">
      <w:pPr>
        <w:ind w:left="720"/>
        <w:outlineLvl w:val="0"/>
        <w:rPr>
          <w:rFonts w:ascii="Times New Roman" w:hAnsi="Times New Roman"/>
          <w:b/>
        </w:rPr>
      </w:pPr>
    </w:p>
    <w:p w:rsidR="00341316" w:rsidRPr="00876B64" w:rsidRDefault="001734FF" w:rsidP="00341316">
      <w:pPr>
        <w:ind w:left="1080" w:hanging="360"/>
        <w:rPr>
          <w:rFonts w:ascii="Times New Roman" w:hAnsi="Times New Roman"/>
          <w:b/>
        </w:rPr>
      </w:pPr>
      <w:r w:rsidRPr="00876B64">
        <w:rPr>
          <w:rFonts w:ascii="Times New Roman" w:hAnsi="Times New Roman"/>
          <w:b/>
        </w:rPr>
        <w:t>f.   DOCUMENTATION OF SCORES FROM ANY NAT</w:t>
      </w:r>
      <w:r w:rsidRPr="00876B64">
        <w:rPr>
          <w:rFonts w:ascii="Times New Roman" w:hAnsi="Times New Roman"/>
          <w:b/>
        </w:rPr>
        <w:t>IONALLY NORMED COURSE-SPECIFIC EXAM.</w:t>
      </w:r>
    </w:p>
    <w:p w:rsidR="00341316" w:rsidRPr="006C3D0E" w:rsidRDefault="001734FF">
      <w:pPr>
        <w:rPr>
          <w:rFonts w:ascii="Times New Roman" w:hAnsi="Times New Roman"/>
        </w:rPr>
      </w:pPr>
    </w:p>
    <w:p w:rsidR="00341316" w:rsidRPr="006C3D0E" w:rsidRDefault="001734FF">
      <w:pPr>
        <w:ind w:left="360" w:hanging="360"/>
        <w:outlineLvl w:val="0"/>
        <w:rPr>
          <w:rFonts w:ascii="Times New Roman" w:hAnsi="Times New Roman"/>
        </w:rPr>
      </w:pPr>
      <w:r w:rsidRPr="006C3D0E">
        <w:rPr>
          <w:rFonts w:ascii="Times New Roman" w:hAnsi="Times New Roman"/>
        </w:rPr>
        <w:t>C.</w:t>
      </w:r>
      <w:r w:rsidRPr="006C3D0E">
        <w:rPr>
          <w:rFonts w:ascii="Times New Roman" w:hAnsi="Times New Roman"/>
        </w:rPr>
        <w:tab/>
        <w:t xml:space="preserve">Criteria for Research, Scholarly, and Creative Activity  </w:t>
      </w:r>
    </w:p>
    <w:p w:rsidR="00341316" w:rsidRPr="006C3D0E" w:rsidRDefault="001734FF">
      <w:pPr>
        <w:ind w:left="360"/>
        <w:outlineLvl w:val="0"/>
        <w:rPr>
          <w:rFonts w:ascii="Times New Roman" w:hAnsi="Times New Roman"/>
        </w:rPr>
      </w:pPr>
      <w:r w:rsidRPr="006C3D0E">
        <w:rPr>
          <w:rFonts w:ascii="Times New Roman" w:hAnsi="Times New Roman"/>
        </w:rPr>
        <w:t xml:space="preserve">Inquiry and originality are central functions of a land grant/sea grant/space grant university and all faculty with a research component in their assignment </w:t>
      </w:r>
      <w:r w:rsidRPr="006C3D0E">
        <w:rPr>
          <w:rFonts w:ascii="Times New Roman" w:hAnsi="Times New Roman"/>
        </w:rPr>
        <w:t>must remain active as scholars.  Consequently, faculty are expected to conduct research or engage in other scholarly or creative pursuits that are appropriate to the mission of their unit, and equally important, results of their work must be disseminated t</w:t>
      </w:r>
      <w:r w:rsidRPr="006C3D0E">
        <w:rPr>
          <w:rFonts w:ascii="Times New Roman" w:hAnsi="Times New Roman"/>
        </w:rPr>
        <w:t>hrough media appropriate to their discipline.  Furthermore, it is important to emphasize the distinction between routine production and creative excellence as evaluated by an individual's peers at the University of Alaska and elsewhere.</w:t>
      </w:r>
    </w:p>
    <w:p w:rsidR="00341316" w:rsidRPr="006C3D0E" w:rsidRDefault="001734FF">
      <w:pPr>
        <w:ind w:left="1440"/>
        <w:outlineLvl w:val="0"/>
        <w:rPr>
          <w:rFonts w:ascii="Times New Roman" w:hAnsi="Times New Roman"/>
        </w:rPr>
      </w:pPr>
    </w:p>
    <w:p w:rsidR="00341316" w:rsidRPr="006C3D0E" w:rsidRDefault="001734FF">
      <w:pPr>
        <w:ind w:left="720" w:hanging="360"/>
        <w:outlineLvl w:val="0"/>
        <w:rPr>
          <w:rFonts w:ascii="Times New Roman" w:hAnsi="Times New Roman"/>
        </w:rPr>
      </w:pPr>
      <w:r w:rsidRPr="006C3D0E">
        <w:rPr>
          <w:rFonts w:ascii="Times New Roman" w:hAnsi="Times New Roman"/>
        </w:rPr>
        <w:t>1.</w:t>
      </w:r>
      <w:r w:rsidRPr="006C3D0E">
        <w:rPr>
          <w:rFonts w:ascii="Times New Roman" w:hAnsi="Times New Roman"/>
        </w:rPr>
        <w:tab/>
        <w:t xml:space="preserve">Achievement in </w:t>
      </w:r>
      <w:r w:rsidRPr="006C3D0E">
        <w:rPr>
          <w:rFonts w:ascii="Times New Roman" w:hAnsi="Times New Roman"/>
        </w:rPr>
        <w:t>Research, Scholarly and Creative Activity</w:t>
      </w:r>
    </w:p>
    <w:p w:rsidR="00341316" w:rsidRPr="006C3D0E" w:rsidRDefault="001734FF">
      <w:pPr>
        <w:ind w:left="720"/>
        <w:outlineLvl w:val="0"/>
        <w:rPr>
          <w:rFonts w:ascii="Times New Roman" w:hAnsi="Times New Roman"/>
        </w:rPr>
      </w:pPr>
      <w:r w:rsidRPr="006C3D0E">
        <w:rPr>
          <w:rFonts w:ascii="Times New Roman" w:hAnsi="Times New Roman"/>
        </w:rPr>
        <w:t>Whatever the contribution, research, scholarly or creative activities must have one or more of the following characteristics:</w:t>
      </w:r>
    </w:p>
    <w:p w:rsidR="00341316" w:rsidRPr="006C3D0E" w:rsidRDefault="001734FF">
      <w:pPr>
        <w:ind w:left="720"/>
        <w:outlineLvl w:val="0"/>
        <w:rPr>
          <w:rFonts w:ascii="Times New Roman" w:hAnsi="Times New Roman"/>
        </w:rPr>
      </w:pPr>
    </w:p>
    <w:p w:rsidR="00341316" w:rsidRPr="006C3D0E" w:rsidRDefault="001734FF" w:rsidP="00341316">
      <w:pPr>
        <w:ind w:left="720"/>
        <w:outlineLvl w:val="0"/>
        <w:rPr>
          <w:rFonts w:ascii="Times New Roman" w:hAnsi="Times New Roman"/>
        </w:rPr>
      </w:pPr>
      <w:r w:rsidRPr="006C3D0E">
        <w:rPr>
          <w:rFonts w:ascii="Times New Roman" w:hAnsi="Times New Roman"/>
        </w:rPr>
        <w:t>a.</w:t>
      </w:r>
      <w:r w:rsidRPr="006C3D0E">
        <w:rPr>
          <w:rFonts w:ascii="Times New Roman" w:hAnsi="Times New Roman"/>
        </w:rPr>
        <w:tab/>
        <w:t>They must occur in a public forum.</w:t>
      </w:r>
    </w:p>
    <w:p w:rsidR="00341316" w:rsidRPr="006C3D0E" w:rsidRDefault="001734FF" w:rsidP="00341316">
      <w:pPr>
        <w:ind w:left="720"/>
        <w:outlineLvl w:val="0"/>
        <w:rPr>
          <w:rFonts w:ascii="Times New Roman" w:hAnsi="Times New Roman"/>
        </w:rPr>
      </w:pPr>
    </w:p>
    <w:p w:rsidR="00341316" w:rsidRPr="006C3D0E" w:rsidRDefault="001734FF" w:rsidP="00341316">
      <w:pPr>
        <w:ind w:left="720"/>
        <w:outlineLvl w:val="0"/>
        <w:rPr>
          <w:rFonts w:ascii="Times New Roman" w:hAnsi="Times New Roman"/>
        </w:rPr>
      </w:pPr>
      <w:r w:rsidRPr="006C3D0E">
        <w:rPr>
          <w:rFonts w:ascii="Times New Roman" w:hAnsi="Times New Roman"/>
        </w:rPr>
        <w:t>b.</w:t>
      </w:r>
      <w:r w:rsidRPr="006C3D0E">
        <w:rPr>
          <w:rFonts w:ascii="Times New Roman" w:hAnsi="Times New Roman"/>
        </w:rPr>
        <w:tab/>
        <w:t>They must be evaluated by appropriate peers.</w:t>
      </w:r>
    </w:p>
    <w:p w:rsidR="00341316" w:rsidRPr="006C3D0E" w:rsidRDefault="001734FF" w:rsidP="00341316">
      <w:pPr>
        <w:ind w:left="1440" w:hanging="720"/>
        <w:outlineLvl w:val="0"/>
        <w:rPr>
          <w:rFonts w:ascii="Times New Roman" w:hAnsi="Times New Roman"/>
        </w:rPr>
      </w:pPr>
    </w:p>
    <w:p w:rsidR="00341316" w:rsidRPr="006C3D0E" w:rsidRDefault="001734FF" w:rsidP="00341316">
      <w:pPr>
        <w:ind w:left="1440" w:hanging="720"/>
        <w:outlineLvl w:val="0"/>
        <w:rPr>
          <w:rFonts w:ascii="Times New Roman" w:hAnsi="Times New Roman"/>
        </w:rPr>
      </w:pPr>
      <w:r w:rsidRPr="006C3D0E">
        <w:rPr>
          <w:rFonts w:ascii="Times New Roman" w:hAnsi="Times New Roman"/>
        </w:rPr>
        <w:t>c.</w:t>
      </w:r>
      <w:r w:rsidRPr="006C3D0E">
        <w:rPr>
          <w:rFonts w:ascii="Times New Roman" w:hAnsi="Times New Roman"/>
        </w:rPr>
        <w:tab/>
        <w:t>They must be evaluated by peers external to this institution so as to allow an objective judgment.</w:t>
      </w:r>
    </w:p>
    <w:p w:rsidR="00341316" w:rsidRPr="006C3D0E" w:rsidRDefault="001734FF" w:rsidP="00341316">
      <w:pPr>
        <w:ind w:left="720"/>
        <w:outlineLvl w:val="0"/>
        <w:rPr>
          <w:rFonts w:ascii="Times New Roman" w:hAnsi="Times New Roman"/>
        </w:rPr>
      </w:pPr>
    </w:p>
    <w:p w:rsidR="00341316" w:rsidRPr="006C3D0E" w:rsidRDefault="001734FF" w:rsidP="00341316">
      <w:pPr>
        <w:ind w:left="720"/>
        <w:outlineLvl w:val="0"/>
        <w:rPr>
          <w:rFonts w:ascii="Times New Roman" w:hAnsi="Times New Roman"/>
        </w:rPr>
      </w:pPr>
      <w:r w:rsidRPr="006C3D0E">
        <w:rPr>
          <w:rFonts w:ascii="Times New Roman" w:hAnsi="Times New Roman"/>
        </w:rPr>
        <w:t>d.</w:t>
      </w:r>
      <w:r w:rsidRPr="006C3D0E">
        <w:rPr>
          <w:rFonts w:ascii="Times New Roman" w:hAnsi="Times New Roman"/>
        </w:rPr>
        <w:tab/>
        <w:t>They must be judged to make a contribution.</w:t>
      </w:r>
    </w:p>
    <w:p w:rsidR="00341316" w:rsidRPr="006C3D0E" w:rsidRDefault="001734FF" w:rsidP="00341316">
      <w:pPr>
        <w:ind w:left="720"/>
        <w:outlineLvl w:val="0"/>
        <w:rPr>
          <w:rFonts w:ascii="Times New Roman" w:hAnsi="Times New Roman"/>
        </w:rPr>
      </w:pPr>
    </w:p>
    <w:p w:rsidR="00341316" w:rsidRPr="006C3D0E" w:rsidRDefault="001734FF">
      <w:pPr>
        <w:ind w:left="720" w:hanging="360"/>
        <w:outlineLvl w:val="0"/>
        <w:rPr>
          <w:rFonts w:ascii="Times New Roman" w:hAnsi="Times New Roman"/>
        </w:rPr>
      </w:pPr>
      <w:r w:rsidRPr="006C3D0E">
        <w:rPr>
          <w:rFonts w:ascii="Times New Roman" w:hAnsi="Times New Roman"/>
        </w:rPr>
        <w:t>2.</w:t>
      </w:r>
      <w:r w:rsidRPr="006C3D0E">
        <w:rPr>
          <w:rFonts w:ascii="Times New Roman" w:hAnsi="Times New Roman"/>
        </w:rPr>
        <w:tab/>
        <w:t>Components of Research, Scholarly and Creative Activity</w:t>
      </w:r>
    </w:p>
    <w:p w:rsidR="00341316" w:rsidRPr="006C3D0E" w:rsidRDefault="001734FF">
      <w:pPr>
        <w:ind w:left="720"/>
        <w:outlineLvl w:val="0"/>
        <w:rPr>
          <w:rFonts w:ascii="Times New Roman" w:hAnsi="Times New Roman"/>
        </w:rPr>
      </w:pPr>
      <w:r w:rsidRPr="006C3D0E">
        <w:rPr>
          <w:rFonts w:ascii="Times New Roman" w:hAnsi="Times New Roman"/>
        </w:rPr>
        <w:t>Evidence of excellence in research, scholarly</w:t>
      </w:r>
      <w:r w:rsidRPr="006C3D0E">
        <w:rPr>
          <w:rFonts w:ascii="Times New Roman" w:hAnsi="Times New Roman"/>
        </w:rPr>
        <w:t>, and creative activity may be demonstrated through, but not limited to:</w:t>
      </w:r>
    </w:p>
    <w:p w:rsidR="00341316" w:rsidRPr="006C3D0E" w:rsidRDefault="001734FF">
      <w:pPr>
        <w:ind w:left="1440"/>
        <w:outlineLvl w:val="0"/>
        <w:rPr>
          <w:rFonts w:ascii="Times New Roman" w:hAnsi="Times New Roman"/>
        </w:rPr>
      </w:pPr>
    </w:p>
    <w:p w:rsidR="00341316" w:rsidRPr="006C3D0E" w:rsidRDefault="001734FF">
      <w:pPr>
        <w:ind w:left="1080" w:hanging="360"/>
        <w:outlineLvl w:val="0"/>
        <w:rPr>
          <w:rFonts w:ascii="Times New Roman" w:hAnsi="Times New Roman"/>
        </w:rPr>
      </w:pPr>
      <w:r w:rsidRPr="006C3D0E">
        <w:rPr>
          <w:rFonts w:ascii="Times New Roman" w:hAnsi="Times New Roman"/>
        </w:rPr>
        <w:t>a.</w:t>
      </w:r>
      <w:r w:rsidRPr="006C3D0E">
        <w:rPr>
          <w:rFonts w:ascii="Times New Roman" w:hAnsi="Times New Roman"/>
        </w:rPr>
        <w:tab/>
        <w:t xml:space="preserve">Books, reviews, monographs, bulletins, articles, proceedings and other scholarly works published by reputable journals, scholarly presses, and publishing houses that accept works </w:t>
      </w:r>
      <w:r w:rsidRPr="006C3D0E">
        <w:rPr>
          <w:rFonts w:ascii="Times New Roman" w:hAnsi="Times New Roman"/>
        </w:rPr>
        <w:t>only after rigorous review and approval by peers in the discipline.</w:t>
      </w:r>
    </w:p>
    <w:p w:rsidR="00341316" w:rsidRPr="006C3D0E" w:rsidRDefault="001734FF">
      <w:pPr>
        <w:ind w:left="1080" w:hanging="360"/>
        <w:outlineLvl w:val="0"/>
        <w:rPr>
          <w:rFonts w:ascii="Times New Roman" w:hAnsi="Times New Roman"/>
        </w:rPr>
      </w:pPr>
    </w:p>
    <w:p w:rsidR="00341316" w:rsidRPr="006C3D0E" w:rsidRDefault="001734FF">
      <w:pPr>
        <w:ind w:left="1080" w:hanging="360"/>
        <w:outlineLvl w:val="0"/>
        <w:rPr>
          <w:rFonts w:ascii="Times New Roman" w:hAnsi="Times New Roman"/>
        </w:rPr>
      </w:pPr>
      <w:r w:rsidRPr="006C3D0E">
        <w:rPr>
          <w:rFonts w:ascii="Times New Roman" w:hAnsi="Times New Roman"/>
        </w:rPr>
        <w:t>b.</w:t>
      </w:r>
      <w:r w:rsidRPr="006C3D0E">
        <w:rPr>
          <w:rFonts w:ascii="Times New Roman" w:hAnsi="Times New Roman"/>
        </w:rPr>
        <w:tab/>
        <w:t>Competitive grants and contracts to finance the development of ideas, these grants and contracts being subject to rigorous peer review and approval.</w:t>
      </w:r>
    </w:p>
    <w:p w:rsidR="00341316" w:rsidRPr="006C3D0E" w:rsidRDefault="001734FF">
      <w:pPr>
        <w:ind w:left="1080" w:hanging="360"/>
        <w:outlineLvl w:val="0"/>
        <w:rPr>
          <w:rFonts w:ascii="Times New Roman" w:hAnsi="Times New Roman"/>
        </w:rPr>
      </w:pPr>
    </w:p>
    <w:p w:rsidR="00341316" w:rsidRPr="006C3D0E" w:rsidRDefault="001734FF">
      <w:pPr>
        <w:ind w:left="1080" w:hanging="360"/>
        <w:outlineLvl w:val="0"/>
        <w:rPr>
          <w:rFonts w:ascii="Times New Roman" w:hAnsi="Times New Roman"/>
        </w:rPr>
      </w:pPr>
      <w:r w:rsidRPr="006C3D0E">
        <w:rPr>
          <w:rFonts w:ascii="Times New Roman" w:hAnsi="Times New Roman"/>
        </w:rPr>
        <w:t>c.</w:t>
      </w:r>
      <w:r w:rsidRPr="006C3D0E">
        <w:rPr>
          <w:rFonts w:ascii="Times New Roman" w:hAnsi="Times New Roman"/>
        </w:rPr>
        <w:tab/>
        <w:t>Presentation of research papers</w:t>
      </w:r>
      <w:r w:rsidRPr="006C3D0E">
        <w:rPr>
          <w:rFonts w:ascii="Times New Roman" w:hAnsi="Times New Roman"/>
        </w:rPr>
        <w:t xml:space="preserve"> before learned societies that accept papers only after rigorous review and approval by peers.</w:t>
      </w:r>
    </w:p>
    <w:p w:rsidR="00341316" w:rsidRPr="006C3D0E" w:rsidRDefault="001734FF">
      <w:pPr>
        <w:ind w:left="1080" w:hanging="360"/>
        <w:outlineLvl w:val="0"/>
        <w:rPr>
          <w:rFonts w:ascii="Times New Roman" w:hAnsi="Times New Roman"/>
        </w:rPr>
      </w:pPr>
    </w:p>
    <w:p w:rsidR="00341316" w:rsidRPr="006C3D0E" w:rsidRDefault="001734FF">
      <w:pPr>
        <w:ind w:left="1080" w:hanging="360"/>
        <w:outlineLvl w:val="0"/>
        <w:rPr>
          <w:rFonts w:ascii="Times New Roman" w:hAnsi="Times New Roman"/>
        </w:rPr>
      </w:pPr>
      <w:r w:rsidRPr="006C3D0E">
        <w:rPr>
          <w:rFonts w:ascii="Times New Roman" w:hAnsi="Times New Roman"/>
        </w:rPr>
        <w:lastRenderedPageBreak/>
        <w:t>d.</w:t>
      </w:r>
      <w:r w:rsidRPr="006C3D0E">
        <w:rPr>
          <w:rFonts w:ascii="Times New Roman" w:hAnsi="Times New Roman"/>
        </w:rPr>
        <w:tab/>
        <w:t>Exhibitions of art work at galleries, selection for these exhibitions being based on rigorous review and approval by juries, recognized artists, or critics.</w:t>
      </w:r>
    </w:p>
    <w:p w:rsidR="00341316" w:rsidRPr="006C3D0E" w:rsidRDefault="001734FF">
      <w:pPr>
        <w:ind w:left="1080" w:hanging="360"/>
        <w:outlineLvl w:val="0"/>
        <w:rPr>
          <w:rFonts w:ascii="Times New Roman" w:hAnsi="Times New Roman"/>
        </w:rPr>
      </w:pPr>
    </w:p>
    <w:p w:rsidR="00341316" w:rsidRPr="006C3D0E" w:rsidRDefault="001734FF">
      <w:pPr>
        <w:ind w:left="1080" w:hanging="360"/>
        <w:outlineLvl w:val="0"/>
        <w:rPr>
          <w:rFonts w:ascii="Times New Roman" w:hAnsi="Times New Roman"/>
        </w:rPr>
      </w:pPr>
      <w:r w:rsidRPr="006C3D0E">
        <w:rPr>
          <w:rFonts w:ascii="Times New Roman" w:hAnsi="Times New Roman"/>
        </w:rPr>
        <w:t>e.</w:t>
      </w:r>
      <w:r w:rsidRPr="006C3D0E">
        <w:rPr>
          <w:rFonts w:ascii="Times New Roman" w:hAnsi="Times New Roman"/>
        </w:rPr>
        <w:tab/>
        <w:t>Performances in recitals or productions, selection for these performances being based on stringent auditions and approval by appropriate judges.</w:t>
      </w:r>
    </w:p>
    <w:p w:rsidR="00341316" w:rsidRPr="006C3D0E" w:rsidRDefault="001734FF">
      <w:pPr>
        <w:ind w:left="1080" w:hanging="360"/>
        <w:outlineLvl w:val="0"/>
        <w:rPr>
          <w:rFonts w:ascii="Times New Roman" w:hAnsi="Times New Roman"/>
        </w:rPr>
      </w:pPr>
    </w:p>
    <w:p w:rsidR="00341316" w:rsidRPr="006C3D0E" w:rsidRDefault="001734FF" w:rsidP="00341316">
      <w:pPr>
        <w:ind w:left="1080" w:hanging="360"/>
        <w:outlineLvl w:val="0"/>
        <w:rPr>
          <w:rFonts w:ascii="Times New Roman" w:hAnsi="Times New Roman"/>
        </w:rPr>
      </w:pPr>
      <w:r w:rsidRPr="006C3D0E">
        <w:rPr>
          <w:rFonts w:ascii="Times New Roman" w:hAnsi="Times New Roman"/>
        </w:rPr>
        <w:t xml:space="preserve">f. </w:t>
      </w:r>
      <w:r w:rsidRPr="006C3D0E">
        <w:rPr>
          <w:rFonts w:ascii="Times New Roman" w:hAnsi="Times New Roman"/>
        </w:rPr>
        <w:tab/>
        <w:t>Scholarly reviews of publications, art works and performance of the candidate.</w:t>
      </w:r>
    </w:p>
    <w:p w:rsidR="00341316" w:rsidRPr="006C3D0E" w:rsidRDefault="001734FF">
      <w:pPr>
        <w:ind w:left="1080" w:hanging="360"/>
        <w:outlineLvl w:val="0"/>
        <w:rPr>
          <w:rFonts w:ascii="Times New Roman" w:hAnsi="Times New Roman"/>
        </w:rPr>
      </w:pPr>
    </w:p>
    <w:p w:rsidR="00341316" w:rsidRPr="006C3D0E" w:rsidRDefault="001734FF">
      <w:pPr>
        <w:ind w:left="1080" w:hanging="360"/>
        <w:outlineLvl w:val="0"/>
        <w:rPr>
          <w:rFonts w:ascii="Times New Roman" w:hAnsi="Times New Roman"/>
        </w:rPr>
      </w:pPr>
      <w:r w:rsidRPr="006C3D0E">
        <w:rPr>
          <w:rFonts w:ascii="Times New Roman" w:hAnsi="Times New Roman"/>
        </w:rPr>
        <w:t>g.</w:t>
      </w:r>
      <w:r w:rsidRPr="006C3D0E">
        <w:rPr>
          <w:rFonts w:ascii="Times New Roman" w:hAnsi="Times New Roman"/>
        </w:rPr>
        <w:tab/>
        <w:t xml:space="preserve"> Citations of resea</w:t>
      </w:r>
      <w:r w:rsidRPr="006C3D0E">
        <w:rPr>
          <w:rFonts w:ascii="Times New Roman" w:hAnsi="Times New Roman"/>
        </w:rPr>
        <w:t>rch in scholarly publications.</w:t>
      </w:r>
    </w:p>
    <w:p w:rsidR="00341316" w:rsidRPr="006C3D0E" w:rsidRDefault="001734FF">
      <w:pPr>
        <w:ind w:left="1080" w:hanging="720"/>
        <w:outlineLvl w:val="0"/>
        <w:rPr>
          <w:rFonts w:ascii="Times New Roman" w:hAnsi="Times New Roman"/>
        </w:rPr>
      </w:pPr>
    </w:p>
    <w:p w:rsidR="00341316" w:rsidRPr="006C3D0E" w:rsidRDefault="001734FF">
      <w:pPr>
        <w:ind w:left="1080" w:hanging="360"/>
        <w:outlineLvl w:val="0"/>
        <w:rPr>
          <w:rFonts w:ascii="Times New Roman" w:hAnsi="Times New Roman"/>
        </w:rPr>
      </w:pPr>
      <w:r w:rsidRPr="006C3D0E">
        <w:rPr>
          <w:rFonts w:ascii="Times New Roman" w:hAnsi="Times New Roman"/>
        </w:rPr>
        <w:t>h.</w:t>
      </w:r>
      <w:r w:rsidRPr="006C3D0E">
        <w:rPr>
          <w:rFonts w:ascii="Times New Roman" w:hAnsi="Times New Roman"/>
        </w:rPr>
        <w:tab/>
        <w:t>Published abstracts of research papers.</w:t>
      </w:r>
    </w:p>
    <w:p w:rsidR="00341316" w:rsidRPr="006C3D0E" w:rsidRDefault="001734FF">
      <w:pPr>
        <w:ind w:left="1080" w:hanging="360"/>
        <w:outlineLvl w:val="0"/>
        <w:rPr>
          <w:rFonts w:ascii="Times New Roman" w:hAnsi="Times New Roman"/>
        </w:rPr>
      </w:pPr>
    </w:p>
    <w:p w:rsidR="00341316" w:rsidRPr="006C3D0E" w:rsidRDefault="001734FF">
      <w:pPr>
        <w:ind w:left="1080" w:hanging="360"/>
        <w:outlineLvl w:val="0"/>
        <w:rPr>
          <w:rFonts w:ascii="Times New Roman" w:hAnsi="Times New Roman"/>
        </w:rPr>
      </w:pPr>
      <w:proofErr w:type="spellStart"/>
      <w:r w:rsidRPr="006C3D0E">
        <w:rPr>
          <w:rFonts w:ascii="Times New Roman" w:hAnsi="Times New Roman"/>
        </w:rPr>
        <w:t>i</w:t>
      </w:r>
      <w:proofErr w:type="spellEnd"/>
      <w:r w:rsidRPr="006C3D0E">
        <w:rPr>
          <w:rFonts w:ascii="Times New Roman" w:hAnsi="Times New Roman"/>
        </w:rPr>
        <w:t>.</w:t>
      </w:r>
      <w:r w:rsidRPr="006C3D0E">
        <w:rPr>
          <w:rFonts w:ascii="Times New Roman" w:hAnsi="Times New Roman"/>
        </w:rPr>
        <w:tab/>
        <w:t>Reprints or quotations of publications, reproductions of art works, and descriptions of interpretations in the performing arts, these materials appearing in reputable works of t</w:t>
      </w:r>
      <w:r w:rsidRPr="006C3D0E">
        <w:rPr>
          <w:rFonts w:ascii="Times New Roman" w:hAnsi="Times New Roman"/>
        </w:rPr>
        <w:t>he discipline.</w:t>
      </w:r>
    </w:p>
    <w:p w:rsidR="00341316" w:rsidRPr="006C3D0E" w:rsidRDefault="001734FF">
      <w:pPr>
        <w:ind w:left="1080" w:hanging="360"/>
        <w:outlineLvl w:val="0"/>
        <w:rPr>
          <w:rFonts w:ascii="Times New Roman" w:hAnsi="Times New Roman"/>
        </w:rPr>
      </w:pPr>
    </w:p>
    <w:p w:rsidR="00341316" w:rsidRPr="006C3D0E" w:rsidRDefault="001734FF">
      <w:pPr>
        <w:ind w:left="1080" w:hanging="360"/>
        <w:outlineLvl w:val="0"/>
        <w:rPr>
          <w:rFonts w:ascii="Times New Roman" w:hAnsi="Times New Roman"/>
        </w:rPr>
      </w:pPr>
      <w:r w:rsidRPr="006C3D0E">
        <w:rPr>
          <w:rFonts w:ascii="Times New Roman" w:hAnsi="Times New Roman"/>
        </w:rPr>
        <w:t>j.</w:t>
      </w:r>
      <w:r w:rsidRPr="006C3D0E">
        <w:rPr>
          <w:rFonts w:ascii="Times New Roman" w:hAnsi="Times New Roman"/>
        </w:rPr>
        <w:tab/>
        <w:t>Prizes and awards for excellence of scholarship.</w:t>
      </w:r>
    </w:p>
    <w:p w:rsidR="00341316" w:rsidRPr="006C3D0E" w:rsidRDefault="001734FF">
      <w:pPr>
        <w:ind w:left="1080" w:hanging="360"/>
        <w:outlineLvl w:val="0"/>
        <w:rPr>
          <w:rFonts w:ascii="Times New Roman" w:hAnsi="Times New Roman"/>
        </w:rPr>
      </w:pPr>
    </w:p>
    <w:p w:rsidR="00341316" w:rsidRPr="006C3D0E" w:rsidRDefault="001734FF">
      <w:pPr>
        <w:ind w:left="1080" w:hanging="360"/>
        <w:outlineLvl w:val="0"/>
        <w:rPr>
          <w:rFonts w:ascii="Times New Roman" w:hAnsi="Times New Roman"/>
        </w:rPr>
      </w:pPr>
      <w:r w:rsidRPr="006C3D0E">
        <w:rPr>
          <w:rFonts w:ascii="Times New Roman" w:hAnsi="Times New Roman"/>
        </w:rPr>
        <w:t>k.</w:t>
      </w:r>
      <w:r w:rsidRPr="006C3D0E">
        <w:rPr>
          <w:rFonts w:ascii="Times New Roman" w:hAnsi="Times New Roman"/>
        </w:rPr>
        <w:tab/>
        <w:t>Awards of special fellowships for research or artistic activities or selection of tours of duty at special institutes for advanced study.</w:t>
      </w:r>
    </w:p>
    <w:p w:rsidR="00341316" w:rsidRPr="006C3D0E" w:rsidRDefault="001734FF">
      <w:pPr>
        <w:ind w:left="2160" w:hanging="720"/>
        <w:outlineLvl w:val="0"/>
        <w:rPr>
          <w:rFonts w:ascii="Times New Roman" w:hAnsi="Times New Roman"/>
        </w:rPr>
      </w:pPr>
    </w:p>
    <w:p w:rsidR="00341316" w:rsidRPr="006C3D0E" w:rsidRDefault="001734FF">
      <w:pPr>
        <w:ind w:left="1080" w:hanging="360"/>
        <w:outlineLvl w:val="0"/>
        <w:rPr>
          <w:rFonts w:ascii="Times New Roman" w:hAnsi="Times New Roman"/>
        </w:rPr>
      </w:pPr>
      <w:r w:rsidRPr="006C3D0E">
        <w:rPr>
          <w:rFonts w:ascii="Times New Roman" w:hAnsi="Times New Roman"/>
        </w:rPr>
        <w:t>l.</w:t>
      </w:r>
      <w:r w:rsidRPr="006C3D0E">
        <w:rPr>
          <w:rFonts w:ascii="Times New Roman" w:hAnsi="Times New Roman"/>
        </w:rPr>
        <w:tab/>
        <w:t>Development of processes or instruments us</w:t>
      </w:r>
      <w:r w:rsidRPr="006C3D0E">
        <w:rPr>
          <w:rFonts w:ascii="Times New Roman" w:hAnsi="Times New Roman"/>
        </w:rPr>
        <w:t>eful in solving problems, such as computer programs and systems for the processing of data, genetic plant and animal material, and where appropriate obtaining patents and/or copyrights for said development.</w:t>
      </w:r>
    </w:p>
    <w:p w:rsidR="00341316" w:rsidRPr="006C3D0E" w:rsidRDefault="001734FF">
      <w:pPr>
        <w:ind w:left="1080" w:hanging="360"/>
        <w:outlineLvl w:val="0"/>
        <w:rPr>
          <w:rFonts w:ascii="Times New Roman" w:hAnsi="Times New Roman"/>
        </w:rPr>
      </w:pPr>
    </w:p>
    <w:p w:rsidR="00341316" w:rsidRPr="006C3D0E" w:rsidRDefault="001734FF" w:rsidP="00341316">
      <w:pPr>
        <w:outlineLvl w:val="0"/>
        <w:rPr>
          <w:rFonts w:ascii="Times New Roman" w:hAnsi="Times New Roman"/>
        </w:rPr>
      </w:pPr>
    </w:p>
    <w:p w:rsidR="00341316" w:rsidRPr="00876B64" w:rsidRDefault="001734FF">
      <w:pPr>
        <w:rPr>
          <w:rFonts w:ascii="Times New Roman" w:hAnsi="Times New Roman"/>
          <w:b/>
          <w:i/>
        </w:rPr>
      </w:pPr>
      <w:r w:rsidRPr="00876B64">
        <w:rPr>
          <w:rFonts w:ascii="Times New Roman" w:hAnsi="Times New Roman"/>
          <w:b/>
          <w:i/>
        </w:rPr>
        <w:t>SPECIFIC SOM CRITERIA FOR RESEARCH PERFORMANCE:</w:t>
      </w:r>
    </w:p>
    <w:p w:rsidR="00341316" w:rsidRPr="00876B64" w:rsidRDefault="001734FF">
      <w:pPr>
        <w:rPr>
          <w:rFonts w:ascii="Times New Roman" w:hAnsi="Times New Roman"/>
          <w:b/>
          <w:i/>
        </w:rPr>
      </w:pPr>
    </w:p>
    <w:p w:rsidR="00341316" w:rsidRPr="00876B64" w:rsidRDefault="001734FF">
      <w:pPr>
        <w:rPr>
          <w:rFonts w:ascii="Times New Roman" w:hAnsi="Times New Roman"/>
          <w:b/>
        </w:rPr>
      </w:pPr>
      <w:r w:rsidRPr="00876B64">
        <w:rPr>
          <w:rFonts w:ascii="Times New Roman" w:hAnsi="Times New Roman"/>
          <w:b/>
        </w:rPr>
        <w:t>FOR PROMOTION TO ASSOCIATE OR FULL PROFESSOR, IT MAY BE SUFFICIENT FOR A FACULTY MEMBER TO DEMONSTRATE RESEARCH PRODUCTIVITY SINCE THE TIME OF LAST PROMOTION OF AT LEAST SIX JOURNAL ARTICLES THAT ARE EITHER SINGLE OR DOUBLE BLIND REFEREED, OR PUBLISHED I</w:t>
      </w:r>
      <w:r w:rsidRPr="00876B64">
        <w:rPr>
          <w:rFonts w:ascii="Times New Roman" w:hAnsi="Times New Roman"/>
          <w:b/>
        </w:rPr>
        <w:t>N AN EDITORIALLY REVIEWED JOURNAL OF RECOGNIZED QUALITY.  ALTERNATELY, A FACULTY MEMBER MAY PUBLISH FIVE SUCH JOURNAL ARTICLES AND TWO PAPERS PUBLISHED IN LESSER FORMAT, SUCH AS PAPERS AND PROCEEDINGS.  HOWEVER, A FACULTY MEMBER MAY NOT RECEIVE CREDIT MORE</w:t>
      </w:r>
      <w:r w:rsidRPr="00876B64">
        <w:rPr>
          <w:rFonts w:ascii="Times New Roman" w:hAnsi="Times New Roman"/>
          <w:b/>
        </w:rPr>
        <w:t xml:space="preserve"> THAN ONCE FOR A PAPER THAT IS ESSENTIALLY THE SAME CONTENT.  THOSE THAT PERFORM SIGNIFICANT PROFESSIONAL ACTIVITY AND ATTAINMENT OF PROFESSIONAL CERTIFICATION AS A CONDITION OF ACCREDITATION MAY CONSIDER A DETAILED PROFESSIONAL/INDUSTRY WORK REPORT OR DOC</w:t>
      </w:r>
      <w:r w:rsidRPr="00876B64">
        <w:rPr>
          <w:rFonts w:ascii="Times New Roman" w:hAnsi="Times New Roman"/>
          <w:b/>
        </w:rPr>
        <w:t>UMENTATION OF SUCCESSFUL COMPLETION OF A PROFESSIONAL EXAMINATION, SUCH AS C.P.A., C.F.A., OR SIMILAR ACCREDITATION.</w:t>
      </w:r>
    </w:p>
    <w:p w:rsidR="00341316" w:rsidRPr="00876B64" w:rsidRDefault="001734FF">
      <w:pPr>
        <w:rPr>
          <w:rFonts w:ascii="Times New Roman" w:hAnsi="Times New Roman"/>
          <w:b/>
        </w:rPr>
      </w:pPr>
      <w:r w:rsidRPr="00876B64">
        <w:rPr>
          <w:rFonts w:ascii="Times New Roman" w:hAnsi="Times New Roman"/>
          <w:b/>
        </w:rPr>
        <w:t xml:space="preserve"> </w:t>
      </w:r>
    </w:p>
    <w:p w:rsidR="00341316" w:rsidRPr="00876B64" w:rsidRDefault="001734FF">
      <w:pPr>
        <w:rPr>
          <w:rFonts w:ascii="Times New Roman" w:hAnsi="Times New Roman"/>
          <w:b/>
        </w:rPr>
      </w:pPr>
      <w:r w:rsidRPr="00876B64">
        <w:rPr>
          <w:rFonts w:ascii="Times New Roman" w:hAnsi="Times New Roman"/>
          <w:b/>
        </w:rPr>
        <w:t xml:space="preserve">ALL FACULTY MEMBERS MUST DEMONSTRATE AN INDEPENDENT AND COHERENT RESEARCH AGENDA. EVIDENCE OF THIS CAN INCLUDE SOLE AUTHORED PAPERS OR A </w:t>
      </w:r>
      <w:r w:rsidRPr="00876B64">
        <w:rPr>
          <w:rFonts w:ascii="Times New Roman" w:hAnsi="Times New Roman"/>
          <w:b/>
        </w:rPr>
        <w:t xml:space="preserve">CONVINCING RECORD OF INITIATION OF INDEPENDENT RESEARCH. TO DEMONSTRATE A CONSISTENT FLOW OF RESEARCH, A FACULTY MEMBER WHO HAS COMPLETED WORK BEFORE </w:t>
      </w:r>
      <w:r w:rsidRPr="00876B64">
        <w:rPr>
          <w:rFonts w:ascii="Times New Roman" w:hAnsi="Times New Roman"/>
          <w:b/>
        </w:rPr>
        <w:lastRenderedPageBreak/>
        <w:t>ARRIVING AT THIS UNIVERSITY CAN COUNT NO MORE THAN THREE PAPERS TOWARD PROMOTION IF THOSE PAPERS WERE PUBL</w:t>
      </w:r>
      <w:r w:rsidRPr="00876B64">
        <w:rPr>
          <w:rFonts w:ascii="Times New Roman" w:hAnsi="Times New Roman"/>
          <w:b/>
        </w:rPr>
        <w:t xml:space="preserve">ISHED WITHIN SIX YEARS OF THE DATE THE CANDIDATE PETITIONS FOR PROMOTION. </w:t>
      </w:r>
    </w:p>
    <w:p w:rsidR="00341316" w:rsidRPr="006C3D0E" w:rsidRDefault="001734FF">
      <w:pPr>
        <w:rPr>
          <w:rFonts w:ascii="Times New Roman" w:hAnsi="Times New Roman"/>
        </w:rPr>
      </w:pPr>
    </w:p>
    <w:p w:rsidR="00341316" w:rsidRPr="006C3D0E" w:rsidRDefault="001734FF">
      <w:pPr>
        <w:ind w:left="360" w:hanging="360"/>
        <w:outlineLvl w:val="0"/>
        <w:rPr>
          <w:rFonts w:ascii="Times New Roman" w:hAnsi="Times New Roman"/>
        </w:rPr>
      </w:pPr>
      <w:r w:rsidRPr="006C3D0E">
        <w:rPr>
          <w:rFonts w:ascii="Times New Roman" w:hAnsi="Times New Roman"/>
        </w:rPr>
        <w:t>D.</w:t>
      </w:r>
      <w:r w:rsidRPr="006C3D0E">
        <w:rPr>
          <w:rFonts w:ascii="Times New Roman" w:hAnsi="Times New Roman"/>
        </w:rPr>
        <w:tab/>
        <w:t>Criteria for Public and University Service</w:t>
      </w:r>
    </w:p>
    <w:p w:rsidR="00341316" w:rsidRPr="006C3D0E" w:rsidRDefault="001734FF">
      <w:pPr>
        <w:ind w:left="360"/>
        <w:outlineLvl w:val="0"/>
        <w:rPr>
          <w:rFonts w:ascii="Times New Roman" w:hAnsi="Times New Roman"/>
        </w:rPr>
      </w:pPr>
      <w:r w:rsidRPr="006C3D0E">
        <w:rPr>
          <w:rFonts w:ascii="Times New Roman" w:hAnsi="Times New Roman"/>
        </w:rPr>
        <w:t>Public service is intrinsic to the land grant/sea grant/space grant tradition, and is a fundamental part of the university’s obligatio</w:t>
      </w:r>
      <w:r w:rsidRPr="006C3D0E">
        <w:rPr>
          <w:rFonts w:ascii="Times New Roman" w:hAnsi="Times New Roman"/>
        </w:rPr>
        <w:t xml:space="preserve">n to the people of its state.  In this tradition, faculty providing their professional expertise for the benefit of the university’s external constituency, free of charge, is identified as “public service.”  The tradition of the university itself provides </w:t>
      </w:r>
      <w:r w:rsidRPr="006C3D0E">
        <w:rPr>
          <w:rFonts w:ascii="Times New Roman" w:hAnsi="Times New Roman"/>
        </w:rPr>
        <w:t>that its faculty assumes a collegial obligation for the internal functioning of the institution; such service is identified as “university service.”</w:t>
      </w:r>
    </w:p>
    <w:p w:rsidR="00341316" w:rsidRPr="006C3D0E" w:rsidRDefault="001734FF">
      <w:pPr>
        <w:ind w:left="720" w:hanging="360"/>
        <w:outlineLvl w:val="0"/>
        <w:rPr>
          <w:rFonts w:ascii="Times New Roman" w:hAnsi="Times New Roman"/>
        </w:rPr>
      </w:pPr>
    </w:p>
    <w:p w:rsidR="00341316" w:rsidRPr="006C3D0E" w:rsidRDefault="001734FF">
      <w:pPr>
        <w:ind w:left="720" w:hanging="360"/>
        <w:outlineLvl w:val="0"/>
        <w:rPr>
          <w:rFonts w:ascii="Times New Roman" w:hAnsi="Times New Roman"/>
        </w:rPr>
      </w:pPr>
      <w:r w:rsidRPr="006C3D0E">
        <w:rPr>
          <w:rFonts w:ascii="Times New Roman" w:hAnsi="Times New Roman"/>
        </w:rPr>
        <w:t>1.</w:t>
      </w:r>
      <w:r w:rsidRPr="006C3D0E">
        <w:rPr>
          <w:rFonts w:ascii="Times New Roman" w:hAnsi="Times New Roman"/>
        </w:rPr>
        <w:tab/>
        <w:t xml:space="preserve">Public Service </w:t>
      </w:r>
    </w:p>
    <w:p w:rsidR="00341316" w:rsidRPr="006C3D0E" w:rsidRDefault="001734FF">
      <w:pPr>
        <w:ind w:left="720"/>
        <w:outlineLvl w:val="0"/>
        <w:rPr>
          <w:rFonts w:ascii="Times New Roman" w:hAnsi="Times New Roman"/>
        </w:rPr>
      </w:pPr>
      <w:r w:rsidRPr="006C3D0E">
        <w:rPr>
          <w:rFonts w:ascii="Times New Roman" w:hAnsi="Times New Roman"/>
        </w:rPr>
        <w:t>Public service is the application of teaching, research, and other scholarly and creati</w:t>
      </w:r>
      <w:r w:rsidRPr="006C3D0E">
        <w:rPr>
          <w:rFonts w:ascii="Times New Roman" w:hAnsi="Times New Roman"/>
        </w:rPr>
        <w:t>ve activity to constituencies outside the University of Alaska Fairbanks.  It includes all activities which extend the faculty member’s professional, academic, or leadership competence to these constituencies.  It can be instructional, collaborative, or co</w:t>
      </w:r>
      <w:r w:rsidRPr="006C3D0E">
        <w:rPr>
          <w:rFonts w:ascii="Times New Roman" w:hAnsi="Times New Roman"/>
        </w:rPr>
        <w:t>nsultative in nature and is related to the faculty member’s discipline or other publicly recognized expertise.  Public service may be systematic activity that involves planning with clientele and delivery of information on a continuing, programmatic basis.</w:t>
      </w:r>
      <w:r w:rsidRPr="006C3D0E">
        <w:rPr>
          <w:rFonts w:ascii="Times New Roman" w:hAnsi="Times New Roman"/>
        </w:rPr>
        <w:t xml:space="preserve">  It may also be informal, individual, professional contributions to the community or to one’s discipline, or other activities in furtherance of the goals and mission of the university and its units. Such service may occur on a periodic or limited-term bas</w:t>
      </w:r>
      <w:r w:rsidRPr="006C3D0E">
        <w:rPr>
          <w:rFonts w:ascii="Times New Roman" w:hAnsi="Times New Roman"/>
        </w:rPr>
        <w:t>is.  Examples include, but are not limited to:</w:t>
      </w:r>
    </w:p>
    <w:p w:rsidR="00341316" w:rsidRPr="006C3D0E" w:rsidRDefault="001734FF">
      <w:pPr>
        <w:rPr>
          <w:rFonts w:ascii="Times New Roman" w:hAnsi="Times New Roman"/>
        </w:rPr>
      </w:pPr>
    </w:p>
    <w:p w:rsidR="00341316" w:rsidRPr="006C3D0E" w:rsidRDefault="001734FF">
      <w:pPr>
        <w:ind w:left="1080" w:hanging="360"/>
        <w:outlineLvl w:val="0"/>
        <w:rPr>
          <w:rFonts w:ascii="Times New Roman" w:hAnsi="Times New Roman"/>
        </w:rPr>
      </w:pPr>
      <w:r w:rsidRPr="006C3D0E">
        <w:rPr>
          <w:rFonts w:ascii="Times New Roman" w:hAnsi="Times New Roman"/>
        </w:rPr>
        <w:t>a.</w:t>
      </w:r>
      <w:r w:rsidRPr="006C3D0E">
        <w:rPr>
          <w:rFonts w:ascii="Times New Roman" w:hAnsi="Times New Roman"/>
        </w:rPr>
        <w:tab/>
        <w:t>Providing information services to adults or youth.</w:t>
      </w:r>
    </w:p>
    <w:p w:rsidR="00341316" w:rsidRPr="006C3D0E" w:rsidRDefault="001734FF">
      <w:pPr>
        <w:ind w:left="1080" w:hanging="360"/>
        <w:outlineLvl w:val="0"/>
        <w:rPr>
          <w:rFonts w:ascii="Times New Roman" w:hAnsi="Times New Roman"/>
        </w:rPr>
      </w:pPr>
    </w:p>
    <w:p w:rsidR="00341316" w:rsidRPr="006C3D0E" w:rsidRDefault="001734FF">
      <w:pPr>
        <w:ind w:left="1080" w:hanging="360"/>
        <w:outlineLvl w:val="0"/>
        <w:rPr>
          <w:rFonts w:ascii="Times New Roman" w:hAnsi="Times New Roman"/>
        </w:rPr>
      </w:pPr>
      <w:r w:rsidRPr="006C3D0E">
        <w:rPr>
          <w:rFonts w:ascii="Times New Roman" w:hAnsi="Times New Roman"/>
        </w:rPr>
        <w:t>b.</w:t>
      </w:r>
      <w:r w:rsidRPr="006C3D0E">
        <w:rPr>
          <w:rFonts w:ascii="Times New Roman" w:hAnsi="Times New Roman"/>
        </w:rPr>
        <w:tab/>
        <w:t>Service on or to government or public committees.</w:t>
      </w:r>
    </w:p>
    <w:p w:rsidR="00341316" w:rsidRPr="006C3D0E" w:rsidRDefault="001734FF">
      <w:pPr>
        <w:ind w:left="1080" w:hanging="360"/>
        <w:outlineLvl w:val="0"/>
        <w:rPr>
          <w:rFonts w:ascii="Times New Roman" w:hAnsi="Times New Roman"/>
        </w:rPr>
      </w:pPr>
    </w:p>
    <w:p w:rsidR="00341316" w:rsidRPr="006C3D0E" w:rsidRDefault="001734FF">
      <w:pPr>
        <w:ind w:left="1080" w:hanging="360"/>
        <w:outlineLvl w:val="0"/>
        <w:rPr>
          <w:rFonts w:ascii="Times New Roman" w:hAnsi="Times New Roman"/>
        </w:rPr>
      </w:pPr>
      <w:r w:rsidRPr="006C3D0E">
        <w:rPr>
          <w:rFonts w:ascii="Times New Roman" w:hAnsi="Times New Roman"/>
        </w:rPr>
        <w:t>c.</w:t>
      </w:r>
      <w:r w:rsidRPr="006C3D0E">
        <w:rPr>
          <w:rFonts w:ascii="Times New Roman" w:hAnsi="Times New Roman"/>
        </w:rPr>
        <w:tab/>
        <w:t>Service on accrediting bodies.</w:t>
      </w:r>
    </w:p>
    <w:p w:rsidR="00341316" w:rsidRPr="006C3D0E" w:rsidRDefault="001734FF">
      <w:pPr>
        <w:ind w:left="1080" w:hanging="360"/>
        <w:outlineLvl w:val="0"/>
        <w:rPr>
          <w:rFonts w:ascii="Times New Roman" w:hAnsi="Times New Roman"/>
        </w:rPr>
      </w:pPr>
    </w:p>
    <w:p w:rsidR="00341316" w:rsidRPr="006C3D0E" w:rsidRDefault="001734FF">
      <w:pPr>
        <w:ind w:left="1080" w:hanging="360"/>
        <w:outlineLvl w:val="0"/>
        <w:rPr>
          <w:rFonts w:ascii="Times New Roman" w:hAnsi="Times New Roman"/>
        </w:rPr>
      </w:pPr>
      <w:r w:rsidRPr="006C3D0E">
        <w:rPr>
          <w:rFonts w:ascii="Times New Roman" w:hAnsi="Times New Roman"/>
        </w:rPr>
        <w:t>d.</w:t>
      </w:r>
      <w:r w:rsidRPr="006C3D0E">
        <w:rPr>
          <w:rFonts w:ascii="Times New Roman" w:hAnsi="Times New Roman"/>
        </w:rPr>
        <w:tab/>
        <w:t>Active participation in professional organizations.</w:t>
      </w:r>
    </w:p>
    <w:p w:rsidR="00341316" w:rsidRPr="006C3D0E" w:rsidRDefault="001734FF">
      <w:pPr>
        <w:ind w:left="1080" w:hanging="360"/>
        <w:outlineLvl w:val="0"/>
        <w:rPr>
          <w:rFonts w:ascii="Times New Roman" w:hAnsi="Times New Roman"/>
        </w:rPr>
      </w:pPr>
    </w:p>
    <w:p w:rsidR="00341316" w:rsidRPr="006C3D0E" w:rsidRDefault="001734FF">
      <w:pPr>
        <w:ind w:left="1080" w:hanging="360"/>
        <w:outlineLvl w:val="0"/>
        <w:rPr>
          <w:rFonts w:ascii="Times New Roman" w:hAnsi="Times New Roman"/>
        </w:rPr>
      </w:pPr>
      <w:r w:rsidRPr="006C3D0E">
        <w:rPr>
          <w:rFonts w:ascii="Times New Roman" w:hAnsi="Times New Roman"/>
        </w:rPr>
        <w:t>e.</w:t>
      </w:r>
      <w:r w:rsidRPr="006C3D0E">
        <w:rPr>
          <w:rFonts w:ascii="Times New Roman" w:hAnsi="Times New Roman"/>
        </w:rPr>
        <w:tab/>
        <w:t>Activ</w:t>
      </w:r>
      <w:r w:rsidRPr="006C3D0E">
        <w:rPr>
          <w:rFonts w:ascii="Times New Roman" w:hAnsi="Times New Roman"/>
        </w:rPr>
        <w:t>e participation in discipline-oriented service organizations.</w:t>
      </w:r>
    </w:p>
    <w:p w:rsidR="00341316" w:rsidRPr="006C3D0E" w:rsidRDefault="001734FF">
      <w:pPr>
        <w:ind w:left="1080" w:hanging="360"/>
        <w:outlineLvl w:val="0"/>
        <w:rPr>
          <w:rFonts w:ascii="Times New Roman" w:hAnsi="Times New Roman"/>
        </w:rPr>
      </w:pPr>
    </w:p>
    <w:p w:rsidR="00341316" w:rsidRPr="006C3D0E" w:rsidRDefault="001734FF">
      <w:pPr>
        <w:ind w:left="1080" w:hanging="360"/>
        <w:outlineLvl w:val="0"/>
        <w:rPr>
          <w:rFonts w:ascii="Times New Roman" w:hAnsi="Times New Roman"/>
          <w:szCs w:val="24"/>
        </w:rPr>
      </w:pPr>
      <w:r w:rsidRPr="006C3D0E">
        <w:rPr>
          <w:rFonts w:ascii="Times New Roman" w:hAnsi="Times New Roman"/>
          <w:szCs w:val="24"/>
        </w:rPr>
        <w:t xml:space="preserve"> f.  </w:t>
      </w:r>
      <w:r w:rsidRPr="006C3D0E">
        <w:rPr>
          <w:rFonts w:ascii="Times New Roman" w:hAnsi="Times New Roman"/>
          <w:szCs w:val="24"/>
        </w:rPr>
        <w:tab/>
        <w:t xml:space="preserve">Consulting.  </w:t>
      </w:r>
    </w:p>
    <w:p w:rsidR="00341316" w:rsidRPr="006C3D0E" w:rsidRDefault="001734FF">
      <w:pPr>
        <w:ind w:left="1080" w:hanging="360"/>
        <w:outlineLvl w:val="0"/>
        <w:rPr>
          <w:rFonts w:ascii="Times New Roman" w:hAnsi="Times New Roman"/>
        </w:rPr>
      </w:pPr>
    </w:p>
    <w:p w:rsidR="00341316" w:rsidRPr="006C3D0E" w:rsidRDefault="001734FF">
      <w:pPr>
        <w:ind w:left="1080" w:hanging="360"/>
        <w:outlineLvl w:val="0"/>
        <w:rPr>
          <w:rFonts w:ascii="Times New Roman" w:hAnsi="Times New Roman"/>
        </w:rPr>
      </w:pPr>
      <w:r w:rsidRPr="006C3D0E">
        <w:rPr>
          <w:rFonts w:ascii="Times New Roman" w:hAnsi="Times New Roman"/>
        </w:rPr>
        <w:t>g.</w:t>
      </w:r>
      <w:r w:rsidRPr="006C3D0E">
        <w:rPr>
          <w:rFonts w:ascii="Times New Roman" w:hAnsi="Times New Roman"/>
        </w:rPr>
        <w:tab/>
        <w:t xml:space="preserve"> Prizes and awards for excellence in public service.</w:t>
      </w:r>
    </w:p>
    <w:p w:rsidR="00341316" w:rsidRPr="006C3D0E" w:rsidRDefault="001734FF">
      <w:pPr>
        <w:ind w:left="1080" w:hanging="360"/>
        <w:outlineLvl w:val="0"/>
        <w:rPr>
          <w:rFonts w:ascii="Times New Roman" w:hAnsi="Times New Roman"/>
        </w:rPr>
      </w:pPr>
    </w:p>
    <w:p w:rsidR="00341316" w:rsidRPr="006C3D0E" w:rsidRDefault="001734FF">
      <w:pPr>
        <w:ind w:left="1080" w:hanging="360"/>
        <w:outlineLvl w:val="0"/>
        <w:rPr>
          <w:rFonts w:ascii="Times New Roman" w:hAnsi="Times New Roman"/>
        </w:rPr>
      </w:pPr>
      <w:r w:rsidRPr="006C3D0E">
        <w:rPr>
          <w:rFonts w:ascii="Times New Roman" w:hAnsi="Times New Roman"/>
        </w:rPr>
        <w:t xml:space="preserve">h. </w:t>
      </w:r>
      <w:r w:rsidRPr="006C3D0E">
        <w:rPr>
          <w:rFonts w:ascii="Times New Roman" w:hAnsi="Times New Roman"/>
        </w:rPr>
        <w:tab/>
        <w:t>Leadership of or presentations at workshops, conferences, or public meetings.</w:t>
      </w:r>
    </w:p>
    <w:p w:rsidR="00341316" w:rsidRPr="006C3D0E" w:rsidRDefault="001734FF">
      <w:pPr>
        <w:ind w:left="1080" w:hanging="360"/>
        <w:outlineLvl w:val="0"/>
        <w:rPr>
          <w:rFonts w:ascii="Times New Roman" w:hAnsi="Times New Roman"/>
        </w:rPr>
      </w:pPr>
    </w:p>
    <w:p w:rsidR="00341316" w:rsidRPr="006C3D0E" w:rsidRDefault="001734FF">
      <w:pPr>
        <w:ind w:left="1080" w:hanging="360"/>
        <w:outlineLvl w:val="0"/>
        <w:rPr>
          <w:rFonts w:ascii="Times New Roman" w:hAnsi="Times New Roman"/>
        </w:rPr>
      </w:pPr>
      <w:proofErr w:type="spellStart"/>
      <w:r w:rsidRPr="006C3D0E">
        <w:rPr>
          <w:rFonts w:ascii="Times New Roman" w:hAnsi="Times New Roman"/>
        </w:rPr>
        <w:t>i</w:t>
      </w:r>
      <w:proofErr w:type="spellEnd"/>
      <w:r w:rsidRPr="006C3D0E">
        <w:rPr>
          <w:rFonts w:ascii="Times New Roman" w:hAnsi="Times New Roman"/>
        </w:rPr>
        <w:t xml:space="preserve">.   </w:t>
      </w:r>
      <w:r w:rsidRPr="006C3D0E">
        <w:rPr>
          <w:rFonts w:ascii="Times New Roman" w:hAnsi="Times New Roman"/>
        </w:rPr>
        <w:tab/>
        <w:t>Training and facilitating.</w:t>
      </w:r>
    </w:p>
    <w:p w:rsidR="00341316" w:rsidRPr="006C3D0E" w:rsidRDefault="001734FF">
      <w:pPr>
        <w:ind w:left="1080" w:hanging="360"/>
        <w:outlineLvl w:val="0"/>
        <w:rPr>
          <w:rFonts w:ascii="Times New Roman" w:hAnsi="Times New Roman"/>
        </w:rPr>
      </w:pPr>
    </w:p>
    <w:p w:rsidR="00341316" w:rsidRPr="006C3D0E" w:rsidRDefault="001734FF">
      <w:pPr>
        <w:ind w:left="1080" w:hanging="360"/>
        <w:outlineLvl w:val="0"/>
        <w:rPr>
          <w:rFonts w:ascii="Times New Roman" w:hAnsi="Times New Roman"/>
        </w:rPr>
      </w:pPr>
      <w:r w:rsidRPr="006C3D0E">
        <w:rPr>
          <w:rFonts w:ascii="Times New Roman" w:hAnsi="Times New Roman"/>
        </w:rPr>
        <w:t>j.</w:t>
      </w:r>
      <w:r w:rsidRPr="006C3D0E">
        <w:rPr>
          <w:rFonts w:ascii="Times New Roman" w:hAnsi="Times New Roman"/>
        </w:rPr>
        <w:tab/>
        <w:t>Radio and TV programs, newspaper articles and columns, publications, newsletters, films, computer applications, teleconferences and other educational media.</w:t>
      </w:r>
    </w:p>
    <w:p w:rsidR="00341316" w:rsidRPr="006C3D0E" w:rsidRDefault="001734FF">
      <w:pPr>
        <w:ind w:left="1080" w:hanging="360"/>
        <w:outlineLvl w:val="0"/>
        <w:rPr>
          <w:rFonts w:ascii="Times New Roman" w:hAnsi="Times New Roman"/>
        </w:rPr>
      </w:pPr>
    </w:p>
    <w:p w:rsidR="00341316" w:rsidRPr="006C3D0E" w:rsidRDefault="001734FF">
      <w:pPr>
        <w:ind w:left="1080" w:hanging="360"/>
        <w:outlineLvl w:val="0"/>
        <w:rPr>
          <w:rFonts w:ascii="Times New Roman" w:hAnsi="Times New Roman"/>
        </w:rPr>
      </w:pPr>
      <w:r w:rsidRPr="006C3D0E">
        <w:rPr>
          <w:rFonts w:ascii="Times New Roman" w:hAnsi="Times New Roman"/>
        </w:rPr>
        <w:t>k.</w:t>
      </w:r>
      <w:r w:rsidRPr="006C3D0E">
        <w:rPr>
          <w:rFonts w:ascii="Times New Roman" w:hAnsi="Times New Roman"/>
        </w:rPr>
        <w:tab/>
        <w:t>Judging and similar educational assistance at science fairs, state fairs, and speech, dram</w:t>
      </w:r>
      <w:r w:rsidRPr="006C3D0E">
        <w:rPr>
          <w:rFonts w:ascii="Times New Roman" w:hAnsi="Times New Roman"/>
        </w:rPr>
        <w:t xml:space="preserve">a, literary, and similar competitions. </w:t>
      </w:r>
    </w:p>
    <w:p w:rsidR="00341316" w:rsidRPr="006C3D0E" w:rsidRDefault="001734FF">
      <w:pPr>
        <w:ind w:left="1080" w:hanging="360"/>
        <w:outlineLvl w:val="0"/>
        <w:rPr>
          <w:rFonts w:ascii="Times New Roman" w:hAnsi="Times New Roman"/>
        </w:rPr>
      </w:pPr>
    </w:p>
    <w:p w:rsidR="00341316" w:rsidRPr="006C3D0E" w:rsidRDefault="001734FF">
      <w:pPr>
        <w:ind w:left="720" w:hanging="360"/>
        <w:outlineLvl w:val="0"/>
        <w:rPr>
          <w:rFonts w:ascii="Times New Roman" w:hAnsi="Times New Roman"/>
        </w:rPr>
      </w:pPr>
      <w:r w:rsidRPr="006C3D0E">
        <w:rPr>
          <w:rFonts w:ascii="Times New Roman" w:hAnsi="Times New Roman"/>
        </w:rPr>
        <w:t>2.</w:t>
      </w:r>
      <w:r w:rsidRPr="006C3D0E">
        <w:rPr>
          <w:rFonts w:ascii="Times New Roman" w:hAnsi="Times New Roman"/>
        </w:rPr>
        <w:tab/>
        <w:t>University Service</w:t>
      </w:r>
    </w:p>
    <w:p w:rsidR="00341316" w:rsidRPr="006C3D0E" w:rsidRDefault="001734FF">
      <w:pPr>
        <w:ind w:left="720"/>
        <w:outlineLvl w:val="0"/>
        <w:rPr>
          <w:rFonts w:ascii="Times New Roman" w:hAnsi="Times New Roman"/>
        </w:rPr>
      </w:pPr>
      <w:r w:rsidRPr="006C3D0E">
        <w:rPr>
          <w:rFonts w:ascii="Times New Roman" w:hAnsi="Times New Roman"/>
        </w:rPr>
        <w:t>University service includes those activities involving faculty members in the governance, administration, and other internal affairs of the university, its colleges, schools, and institutes.  I</w:t>
      </w:r>
      <w:r w:rsidRPr="006C3D0E">
        <w:rPr>
          <w:rFonts w:ascii="Times New Roman" w:hAnsi="Times New Roman"/>
        </w:rPr>
        <w:t>t includes non-instructional work with students and their organizations.  Examples of such activity include, but are not limited to:</w:t>
      </w:r>
    </w:p>
    <w:p w:rsidR="00341316" w:rsidRPr="006C3D0E" w:rsidRDefault="001734FF">
      <w:pPr>
        <w:outlineLvl w:val="0"/>
        <w:rPr>
          <w:rFonts w:ascii="Times New Roman" w:hAnsi="Times New Roman"/>
        </w:rPr>
      </w:pPr>
    </w:p>
    <w:p w:rsidR="00341316" w:rsidRPr="006C3D0E" w:rsidRDefault="001734FF">
      <w:pPr>
        <w:ind w:left="1080" w:hanging="360"/>
        <w:outlineLvl w:val="0"/>
        <w:rPr>
          <w:rFonts w:ascii="Times New Roman" w:hAnsi="Times New Roman"/>
        </w:rPr>
      </w:pPr>
      <w:r w:rsidRPr="006C3D0E">
        <w:rPr>
          <w:rFonts w:ascii="Times New Roman" w:hAnsi="Times New Roman"/>
        </w:rPr>
        <w:t>a.</w:t>
      </w:r>
      <w:r w:rsidRPr="006C3D0E">
        <w:rPr>
          <w:rFonts w:ascii="Times New Roman" w:hAnsi="Times New Roman"/>
        </w:rPr>
        <w:tab/>
        <w:t>Service on university, college, school, institute, or departmental committees or governing bodies.</w:t>
      </w:r>
    </w:p>
    <w:p w:rsidR="00341316" w:rsidRPr="006C3D0E" w:rsidRDefault="001734FF">
      <w:pPr>
        <w:ind w:left="1080" w:hanging="360"/>
        <w:outlineLvl w:val="0"/>
        <w:rPr>
          <w:rFonts w:ascii="Times New Roman" w:hAnsi="Times New Roman"/>
        </w:rPr>
      </w:pPr>
    </w:p>
    <w:p w:rsidR="00341316" w:rsidRPr="006C3D0E" w:rsidRDefault="001734FF">
      <w:pPr>
        <w:ind w:left="1080" w:hanging="360"/>
        <w:outlineLvl w:val="0"/>
        <w:rPr>
          <w:rFonts w:ascii="Times New Roman" w:hAnsi="Times New Roman"/>
        </w:rPr>
      </w:pPr>
      <w:r w:rsidRPr="006C3D0E">
        <w:rPr>
          <w:rFonts w:ascii="Times New Roman" w:hAnsi="Times New Roman"/>
        </w:rPr>
        <w:t>b.</w:t>
      </w:r>
      <w:r w:rsidRPr="006C3D0E">
        <w:rPr>
          <w:rFonts w:ascii="Times New Roman" w:hAnsi="Times New Roman"/>
        </w:rPr>
        <w:tab/>
        <w:t>Consultative wor</w:t>
      </w:r>
      <w:r w:rsidRPr="006C3D0E">
        <w:rPr>
          <w:rFonts w:ascii="Times New Roman" w:hAnsi="Times New Roman"/>
        </w:rPr>
        <w:t>k in support of university functions, such as expert assistance for specific projects.</w:t>
      </w:r>
    </w:p>
    <w:p w:rsidR="00341316" w:rsidRPr="006C3D0E" w:rsidRDefault="001734FF">
      <w:pPr>
        <w:ind w:left="1080" w:hanging="360"/>
        <w:outlineLvl w:val="0"/>
        <w:rPr>
          <w:rFonts w:ascii="Times New Roman" w:hAnsi="Times New Roman"/>
        </w:rPr>
      </w:pPr>
    </w:p>
    <w:p w:rsidR="00341316" w:rsidRPr="006C3D0E" w:rsidRDefault="001734FF">
      <w:pPr>
        <w:ind w:left="1080" w:hanging="360"/>
        <w:outlineLvl w:val="0"/>
        <w:rPr>
          <w:rFonts w:ascii="Times New Roman" w:hAnsi="Times New Roman"/>
        </w:rPr>
      </w:pPr>
      <w:r w:rsidRPr="006C3D0E">
        <w:rPr>
          <w:rFonts w:ascii="Times New Roman" w:hAnsi="Times New Roman"/>
        </w:rPr>
        <w:t>c.</w:t>
      </w:r>
      <w:r w:rsidRPr="006C3D0E">
        <w:rPr>
          <w:rFonts w:ascii="Times New Roman" w:hAnsi="Times New Roman"/>
        </w:rPr>
        <w:tab/>
        <w:t>Service as department chair or term-limited and part-time assignment as assistant/associate dean in a college/school.</w:t>
      </w:r>
    </w:p>
    <w:p w:rsidR="00341316" w:rsidRPr="006C3D0E" w:rsidRDefault="001734FF">
      <w:pPr>
        <w:ind w:left="1080" w:hanging="360"/>
        <w:outlineLvl w:val="0"/>
        <w:rPr>
          <w:rFonts w:ascii="Times New Roman" w:hAnsi="Times New Roman"/>
        </w:rPr>
      </w:pPr>
    </w:p>
    <w:p w:rsidR="00341316" w:rsidRPr="006C3D0E" w:rsidRDefault="001734FF">
      <w:pPr>
        <w:ind w:left="1080" w:hanging="360"/>
        <w:outlineLvl w:val="0"/>
        <w:rPr>
          <w:rFonts w:ascii="Times New Roman" w:hAnsi="Times New Roman"/>
        </w:rPr>
      </w:pPr>
      <w:r w:rsidRPr="006C3D0E">
        <w:rPr>
          <w:rFonts w:ascii="Times New Roman" w:hAnsi="Times New Roman"/>
        </w:rPr>
        <w:t>d.</w:t>
      </w:r>
      <w:r w:rsidRPr="006C3D0E">
        <w:rPr>
          <w:rFonts w:ascii="Times New Roman" w:hAnsi="Times New Roman"/>
        </w:rPr>
        <w:tab/>
        <w:t>Participation in accreditation reviews.</w:t>
      </w:r>
    </w:p>
    <w:p w:rsidR="00341316" w:rsidRPr="006C3D0E" w:rsidRDefault="001734FF">
      <w:pPr>
        <w:ind w:left="1080" w:hanging="360"/>
        <w:rPr>
          <w:rFonts w:ascii="Times New Roman" w:hAnsi="Times New Roman"/>
        </w:rPr>
      </w:pPr>
      <w:r w:rsidRPr="006C3D0E">
        <w:rPr>
          <w:rFonts w:ascii="Times New Roman" w:hAnsi="Times New Roman"/>
        </w:rPr>
        <w:t xml:space="preserve">   </w:t>
      </w:r>
    </w:p>
    <w:p w:rsidR="00341316" w:rsidRPr="006C3D0E" w:rsidRDefault="001734FF">
      <w:pPr>
        <w:ind w:left="1080" w:hanging="360"/>
        <w:outlineLvl w:val="0"/>
        <w:rPr>
          <w:rFonts w:ascii="Times New Roman" w:hAnsi="Times New Roman"/>
        </w:rPr>
      </w:pPr>
      <w:r w:rsidRPr="006C3D0E">
        <w:rPr>
          <w:rFonts w:ascii="Times New Roman" w:hAnsi="Times New Roman"/>
        </w:rPr>
        <w:t>e.</w:t>
      </w:r>
      <w:r w:rsidRPr="006C3D0E">
        <w:rPr>
          <w:rFonts w:ascii="Times New Roman" w:hAnsi="Times New Roman"/>
        </w:rPr>
        <w:tab/>
        <w:t>Service on collective bargaining unit committees or elected office.</w:t>
      </w:r>
    </w:p>
    <w:p w:rsidR="00341316" w:rsidRPr="006C3D0E" w:rsidRDefault="001734FF">
      <w:pPr>
        <w:ind w:left="1080" w:hanging="360"/>
        <w:outlineLvl w:val="0"/>
        <w:rPr>
          <w:rFonts w:ascii="Times New Roman" w:hAnsi="Times New Roman"/>
        </w:rPr>
      </w:pPr>
    </w:p>
    <w:p w:rsidR="00341316" w:rsidRPr="006C3D0E" w:rsidRDefault="001734FF">
      <w:pPr>
        <w:ind w:left="1080" w:hanging="360"/>
        <w:outlineLvl w:val="0"/>
        <w:rPr>
          <w:rFonts w:ascii="Times New Roman" w:hAnsi="Times New Roman"/>
        </w:rPr>
      </w:pPr>
      <w:r w:rsidRPr="006C3D0E">
        <w:rPr>
          <w:rFonts w:ascii="Times New Roman" w:hAnsi="Times New Roman"/>
        </w:rPr>
        <w:t>f.</w:t>
      </w:r>
      <w:r w:rsidRPr="006C3D0E">
        <w:rPr>
          <w:rFonts w:ascii="Times New Roman" w:hAnsi="Times New Roman"/>
        </w:rPr>
        <w:tab/>
        <w:t>Service in support of student organizations and activities.</w:t>
      </w:r>
    </w:p>
    <w:p w:rsidR="00341316" w:rsidRPr="006C3D0E" w:rsidRDefault="001734FF">
      <w:pPr>
        <w:ind w:left="1080" w:hanging="360"/>
        <w:outlineLvl w:val="0"/>
        <w:rPr>
          <w:rFonts w:ascii="Times New Roman" w:hAnsi="Times New Roman"/>
        </w:rPr>
      </w:pPr>
    </w:p>
    <w:p w:rsidR="00341316" w:rsidRPr="006C3D0E" w:rsidRDefault="001734FF">
      <w:pPr>
        <w:ind w:left="1080" w:hanging="360"/>
        <w:outlineLvl w:val="0"/>
        <w:rPr>
          <w:rFonts w:ascii="Times New Roman" w:hAnsi="Times New Roman"/>
        </w:rPr>
      </w:pPr>
      <w:r w:rsidRPr="006C3D0E">
        <w:rPr>
          <w:rFonts w:ascii="Times New Roman" w:hAnsi="Times New Roman"/>
        </w:rPr>
        <w:t>g.</w:t>
      </w:r>
      <w:r w:rsidRPr="006C3D0E">
        <w:rPr>
          <w:rFonts w:ascii="Times New Roman" w:hAnsi="Times New Roman"/>
        </w:rPr>
        <w:tab/>
        <w:t>Academic support services such as library and museum programs.</w:t>
      </w:r>
    </w:p>
    <w:p w:rsidR="00341316" w:rsidRPr="006C3D0E" w:rsidRDefault="001734FF">
      <w:pPr>
        <w:ind w:left="1080" w:hanging="360"/>
        <w:outlineLvl w:val="0"/>
        <w:rPr>
          <w:rFonts w:ascii="Times New Roman" w:hAnsi="Times New Roman"/>
        </w:rPr>
      </w:pPr>
    </w:p>
    <w:p w:rsidR="00341316" w:rsidRPr="006C3D0E" w:rsidRDefault="001734FF">
      <w:pPr>
        <w:ind w:left="1080" w:hanging="360"/>
        <w:outlineLvl w:val="0"/>
        <w:rPr>
          <w:rFonts w:ascii="Times New Roman" w:hAnsi="Times New Roman"/>
        </w:rPr>
      </w:pPr>
      <w:r w:rsidRPr="006C3D0E">
        <w:rPr>
          <w:rFonts w:ascii="Times New Roman" w:hAnsi="Times New Roman"/>
        </w:rPr>
        <w:t>h.</w:t>
      </w:r>
      <w:r w:rsidRPr="006C3D0E">
        <w:rPr>
          <w:rFonts w:ascii="Times New Roman" w:hAnsi="Times New Roman"/>
        </w:rPr>
        <w:tab/>
        <w:t xml:space="preserve">Assisting other faculty or units with curriculum </w:t>
      </w:r>
      <w:r w:rsidRPr="006C3D0E">
        <w:rPr>
          <w:rFonts w:ascii="Times New Roman" w:hAnsi="Times New Roman"/>
        </w:rPr>
        <w:t>planning and delivery of instruction, such as serving as guest lecturer.</w:t>
      </w:r>
    </w:p>
    <w:p w:rsidR="00341316" w:rsidRPr="006C3D0E" w:rsidRDefault="001734FF">
      <w:pPr>
        <w:ind w:left="1080" w:hanging="360"/>
        <w:outlineLvl w:val="0"/>
        <w:rPr>
          <w:rFonts w:ascii="Times New Roman" w:hAnsi="Times New Roman"/>
        </w:rPr>
      </w:pPr>
    </w:p>
    <w:p w:rsidR="00341316" w:rsidRPr="006C3D0E" w:rsidRDefault="001734FF">
      <w:pPr>
        <w:ind w:left="1080" w:hanging="360"/>
        <w:outlineLvl w:val="0"/>
        <w:rPr>
          <w:rFonts w:ascii="Times New Roman" w:hAnsi="Times New Roman"/>
        </w:rPr>
      </w:pPr>
      <w:proofErr w:type="spellStart"/>
      <w:r w:rsidRPr="006C3D0E">
        <w:rPr>
          <w:rFonts w:ascii="Times New Roman" w:hAnsi="Times New Roman"/>
        </w:rPr>
        <w:t>i</w:t>
      </w:r>
      <w:proofErr w:type="spellEnd"/>
      <w:r w:rsidRPr="006C3D0E">
        <w:rPr>
          <w:rFonts w:ascii="Times New Roman" w:hAnsi="Times New Roman"/>
        </w:rPr>
        <w:t>.</w:t>
      </w:r>
      <w:r w:rsidRPr="006C3D0E">
        <w:rPr>
          <w:rFonts w:ascii="Times New Roman" w:hAnsi="Times New Roman"/>
        </w:rPr>
        <w:tab/>
        <w:t>Mentoring of faculty.</w:t>
      </w:r>
    </w:p>
    <w:p w:rsidR="00341316" w:rsidRPr="006C3D0E" w:rsidRDefault="001734FF">
      <w:pPr>
        <w:ind w:left="1080" w:hanging="360"/>
        <w:outlineLvl w:val="0"/>
        <w:rPr>
          <w:rFonts w:ascii="Times New Roman" w:hAnsi="Times New Roman"/>
        </w:rPr>
      </w:pPr>
    </w:p>
    <w:p w:rsidR="00341316" w:rsidRPr="006C3D0E" w:rsidRDefault="001734FF">
      <w:pPr>
        <w:ind w:left="1080" w:hanging="360"/>
        <w:outlineLvl w:val="0"/>
        <w:rPr>
          <w:rFonts w:ascii="Times New Roman" w:hAnsi="Times New Roman"/>
        </w:rPr>
      </w:pPr>
      <w:r w:rsidRPr="006C3D0E">
        <w:rPr>
          <w:rFonts w:ascii="Times New Roman" w:hAnsi="Times New Roman"/>
        </w:rPr>
        <w:t>j.</w:t>
      </w:r>
      <w:r w:rsidRPr="006C3D0E">
        <w:rPr>
          <w:rFonts w:ascii="Times New Roman" w:hAnsi="Times New Roman"/>
        </w:rPr>
        <w:tab/>
        <w:t>Prizes and awards for excellence in university service.</w:t>
      </w:r>
    </w:p>
    <w:p w:rsidR="00341316" w:rsidRPr="006C3D0E" w:rsidRDefault="001734FF">
      <w:pPr>
        <w:ind w:firstLine="720"/>
        <w:rPr>
          <w:rFonts w:ascii="Times New Roman" w:hAnsi="Times New Roman"/>
        </w:rPr>
      </w:pPr>
    </w:p>
    <w:p w:rsidR="00341316" w:rsidRPr="00876B64" w:rsidRDefault="001734FF" w:rsidP="00341316">
      <w:pPr>
        <w:ind w:firstLine="720"/>
        <w:rPr>
          <w:rFonts w:ascii="Times New Roman" w:hAnsi="Times New Roman"/>
          <w:b/>
          <w:i/>
        </w:rPr>
      </w:pPr>
      <w:r w:rsidRPr="00876B64">
        <w:rPr>
          <w:rFonts w:ascii="Times New Roman" w:hAnsi="Times New Roman"/>
          <w:b/>
          <w:i/>
        </w:rPr>
        <w:t>K.  PARTICIPATION IN STUDENT RECRUITING.</w:t>
      </w:r>
    </w:p>
    <w:p w:rsidR="00341316" w:rsidRPr="006C3D0E" w:rsidRDefault="001734FF" w:rsidP="00341316">
      <w:pPr>
        <w:rPr>
          <w:rFonts w:ascii="Times New Roman" w:hAnsi="Times New Roman"/>
          <w:i/>
        </w:rPr>
      </w:pPr>
    </w:p>
    <w:p w:rsidR="00341316" w:rsidRPr="006C3D0E" w:rsidRDefault="001734FF" w:rsidP="00341316">
      <w:pPr>
        <w:ind w:left="360"/>
        <w:outlineLvl w:val="0"/>
        <w:rPr>
          <w:rFonts w:ascii="Times New Roman" w:hAnsi="Times New Roman" w:cs="Arial"/>
          <w:bCs/>
          <w:szCs w:val="24"/>
        </w:rPr>
      </w:pPr>
      <w:r w:rsidRPr="006C3D0E">
        <w:rPr>
          <w:rFonts w:ascii="Times New Roman" w:hAnsi="Times New Roman" w:cs="Arial"/>
          <w:i/>
          <w:szCs w:val="24"/>
        </w:rPr>
        <w:t xml:space="preserve">3. </w:t>
      </w:r>
      <w:r w:rsidRPr="006C3D0E">
        <w:rPr>
          <w:rFonts w:ascii="Times New Roman" w:hAnsi="Times New Roman" w:cs="Arial"/>
          <w:bCs/>
          <w:szCs w:val="24"/>
        </w:rPr>
        <w:t>Professional Service</w:t>
      </w:r>
    </w:p>
    <w:p w:rsidR="00341316" w:rsidRPr="006C3D0E" w:rsidRDefault="001734FF" w:rsidP="00341316">
      <w:pPr>
        <w:numPr>
          <w:ilvl w:val="1"/>
          <w:numId w:val="1"/>
        </w:numPr>
        <w:tabs>
          <w:tab w:val="clear" w:pos="1440"/>
          <w:tab w:val="num" w:pos="1080"/>
        </w:tabs>
        <w:ind w:left="1080"/>
        <w:outlineLvl w:val="0"/>
        <w:rPr>
          <w:rFonts w:ascii="Times New Roman" w:hAnsi="Times New Roman" w:cs="Arial"/>
          <w:szCs w:val="24"/>
        </w:rPr>
      </w:pPr>
      <w:r w:rsidRPr="006C3D0E">
        <w:rPr>
          <w:rFonts w:ascii="Times New Roman" w:hAnsi="Times New Roman" w:cs="Arial"/>
          <w:szCs w:val="24"/>
        </w:rPr>
        <w:t>Editing or refereeing articles</w:t>
      </w:r>
      <w:r w:rsidRPr="006C3D0E">
        <w:rPr>
          <w:rFonts w:ascii="Times New Roman" w:hAnsi="Times New Roman" w:cs="Arial"/>
          <w:szCs w:val="24"/>
        </w:rPr>
        <w:t xml:space="preserve"> or proposals for professional journals or organizations.</w:t>
      </w:r>
    </w:p>
    <w:p w:rsidR="00341316" w:rsidRPr="006C3D0E" w:rsidRDefault="001734FF" w:rsidP="00341316">
      <w:pPr>
        <w:ind w:left="720"/>
        <w:outlineLvl w:val="0"/>
        <w:rPr>
          <w:rFonts w:ascii="Times New Roman" w:hAnsi="Times New Roman" w:cs="Arial"/>
          <w:szCs w:val="24"/>
        </w:rPr>
      </w:pPr>
    </w:p>
    <w:p w:rsidR="00341316" w:rsidRPr="006C3D0E" w:rsidRDefault="001734FF" w:rsidP="00341316">
      <w:pPr>
        <w:numPr>
          <w:ilvl w:val="1"/>
          <w:numId w:val="1"/>
        </w:numPr>
        <w:tabs>
          <w:tab w:val="clear" w:pos="1440"/>
          <w:tab w:val="num" w:pos="1080"/>
        </w:tabs>
        <w:ind w:left="1080"/>
        <w:outlineLvl w:val="0"/>
        <w:rPr>
          <w:rFonts w:ascii="Times New Roman" w:hAnsi="Times New Roman" w:cs="Arial"/>
          <w:szCs w:val="24"/>
        </w:rPr>
      </w:pPr>
      <w:r w:rsidRPr="006C3D0E">
        <w:rPr>
          <w:rFonts w:ascii="Times New Roman" w:hAnsi="Times New Roman" w:cs="Arial"/>
          <w:szCs w:val="24"/>
        </w:rPr>
        <w:t>Active participation in professional organizations.</w:t>
      </w:r>
    </w:p>
    <w:p w:rsidR="00341316" w:rsidRPr="006C3D0E" w:rsidRDefault="001734FF" w:rsidP="00341316">
      <w:pPr>
        <w:outlineLvl w:val="0"/>
        <w:rPr>
          <w:rFonts w:ascii="Times New Roman" w:hAnsi="Times New Roman" w:cs="Arial"/>
          <w:szCs w:val="24"/>
        </w:rPr>
      </w:pPr>
    </w:p>
    <w:p w:rsidR="00341316" w:rsidRPr="006C3D0E" w:rsidRDefault="001734FF" w:rsidP="00341316">
      <w:pPr>
        <w:numPr>
          <w:ilvl w:val="1"/>
          <w:numId w:val="1"/>
        </w:numPr>
        <w:tabs>
          <w:tab w:val="clear" w:pos="1440"/>
          <w:tab w:val="num" w:pos="1080"/>
        </w:tabs>
        <w:ind w:left="1080"/>
        <w:outlineLvl w:val="0"/>
        <w:rPr>
          <w:rFonts w:ascii="Times New Roman" w:hAnsi="Times New Roman" w:cs="Arial"/>
          <w:szCs w:val="24"/>
        </w:rPr>
      </w:pPr>
      <w:r w:rsidRPr="006C3D0E">
        <w:rPr>
          <w:rFonts w:ascii="Times New Roman" w:hAnsi="Times New Roman" w:cs="Arial"/>
          <w:szCs w:val="24"/>
        </w:rPr>
        <w:t>Active participation in discipline-oriented service organizations.</w:t>
      </w:r>
    </w:p>
    <w:p w:rsidR="00341316" w:rsidRPr="006C3D0E" w:rsidRDefault="001734FF" w:rsidP="00341316">
      <w:pPr>
        <w:outlineLvl w:val="0"/>
        <w:rPr>
          <w:rFonts w:ascii="Times New Roman" w:hAnsi="Times New Roman" w:cs="Arial"/>
          <w:szCs w:val="24"/>
        </w:rPr>
      </w:pPr>
    </w:p>
    <w:p w:rsidR="00341316" w:rsidRPr="006C3D0E" w:rsidRDefault="001734FF" w:rsidP="00341316">
      <w:pPr>
        <w:numPr>
          <w:ilvl w:val="1"/>
          <w:numId w:val="1"/>
        </w:numPr>
        <w:tabs>
          <w:tab w:val="clear" w:pos="1440"/>
          <w:tab w:val="num" w:pos="1080"/>
        </w:tabs>
        <w:ind w:left="1080"/>
        <w:outlineLvl w:val="0"/>
        <w:rPr>
          <w:rFonts w:ascii="Times New Roman" w:hAnsi="Times New Roman" w:cs="Arial"/>
          <w:szCs w:val="24"/>
        </w:rPr>
      </w:pPr>
      <w:r w:rsidRPr="006C3D0E">
        <w:rPr>
          <w:rFonts w:ascii="Times New Roman" w:hAnsi="Times New Roman" w:cs="Arial"/>
          <w:szCs w:val="24"/>
        </w:rPr>
        <w:t>Committee chair or officer of professional organizations.</w:t>
      </w:r>
    </w:p>
    <w:p w:rsidR="00341316" w:rsidRPr="006C3D0E" w:rsidRDefault="001734FF" w:rsidP="00341316">
      <w:pPr>
        <w:outlineLvl w:val="0"/>
        <w:rPr>
          <w:rFonts w:ascii="Times New Roman" w:hAnsi="Times New Roman" w:cs="Arial"/>
          <w:szCs w:val="24"/>
        </w:rPr>
      </w:pPr>
    </w:p>
    <w:p w:rsidR="00341316" w:rsidRPr="006C3D0E" w:rsidRDefault="001734FF" w:rsidP="00341316">
      <w:pPr>
        <w:numPr>
          <w:ilvl w:val="1"/>
          <w:numId w:val="1"/>
        </w:numPr>
        <w:tabs>
          <w:tab w:val="clear" w:pos="1440"/>
          <w:tab w:val="num" w:pos="1080"/>
        </w:tabs>
        <w:ind w:left="1080"/>
        <w:outlineLvl w:val="0"/>
        <w:rPr>
          <w:rFonts w:ascii="Times New Roman" w:hAnsi="Times New Roman" w:cs="Arial"/>
          <w:szCs w:val="24"/>
        </w:rPr>
      </w:pPr>
      <w:r w:rsidRPr="006C3D0E">
        <w:rPr>
          <w:rFonts w:ascii="Times New Roman" w:hAnsi="Times New Roman" w:cs="Arial"/>
          <w:szCs w:val="24"/>
        </w:rPr>
        <w:t>Organizer, sessio</w:t>
      </w:r>
      <w:r w:rsidRPr="006C3D0E">
        <w:rPr>
          <w:rFonts w:ascii="Times New Roman" w:hAnsi="Times New Roman" w:cs="Arial"/>
          <w:szCs w:val="24"/>
        </w:rPr>
        <w:t>n organizer, or moderator for professional meetings.</w:t>
      </w:r>
    </w:p>
    <w:p w:rsidR="00341316" w:rsidRPr="006C3D0E" w:rsidRDefault="001734FF" w:rsidP="00341316">
      <w:pPr>
        <w:outlineLvl w:val="0"/>
        <w:rPr>
          <w:rFonts w:ascii="Times New Roman" w:hAnsi="Times New Roman" w:cs="Arial"/>
          <w:szCs w:val="24"/>
        </w:rPr>
      </w:pPr>
    </w:p>
    <w:p w:rsidR="00341316" w:rsidRPr="006C3D0E" w:rsidRDefault="001734FF" w:rsidP="00341316">
      <w:pPr>
        <w:numPr>
          <w:ilvl w:val="1"/>
          <w:numId w:val="1"/>
        </w:numPr>
        <w:tabs>
          <w:tab w:val="clear" w:pos="1440"/>
          <w:tab w:val="num" w:pos="1080"/>
        </w:tabs>
        <w:ind w:left="1080"/>
        <w:outlineLvl w:val="0"/>
        <w:rPr>
          <w:rFonts w:ascii="Times New Roman" w:hAnsi="Times New Roman" w:cs="Arial"/>
          <w:szCs w:val="24"/>
        </w:rPr>
      </w:pPr>
      <w:r w:rsidRPr="006C3D0E">
        <w:rPr>
          <w:rFonts w:ascii="Times New Roman" w:hAnsi="Times New Roman" w:cs="Arial"/>
          <w:szCs w:val="24"/>
        </w:rPr>
        <w:t>Service on a national or international review panel or committee.</w:t>
      </w:r>
    </w:p>
    <w:p w:rsidR="00341316" w:rsidRPr="006C3D0E" w:rsidRDefault="001734FF" w:rsidP="00341316">
      <w:pPr>
        <w:rPr>
          <w:rFonts w:ascii="Times New Roman" w:hAnsi="Times New Roman"/>
          <w:i/>
        </w:rPr>
      </w:pPr>
    </w:p>
    <w:p w:rsidR="00341316" w:rsidRPr="006C3D0E" w:rsidRDefault="001734FF">
      <w:pPr>
        <w:ind w:left="720" w:hanging="360"/>
        <w:outlineLvl w:val="0"/>
        <w:rPr>
          <w:rFonts w:ascii="Times New Roman" w:hAnsi="Times New Roman"/>
        </w:rPr>
      </w:pPr>
      <w:r w:rsidRPr="006C3D0E">
        <w:rPr>
          <w:rFonts w:ascii="Times New Roman" w:hAnsi="Times New Roman"/>
        </w:rPr>
        <w:t>4.</w:t>
      </w:r>
      <w:r w:rsidRPr="006C3D0E">
        <w:rPr>
          <w:rFonts w:ascii="Times New Roman" w:hAnsi="Times New Roman"/>
        </w:rPr>
        <w:tab/>
        <w:t>Evaluation of Service</w:t>
      </w:r>
    </w:p>
    <w:p w:rsidR="00341316" w:rsidRPr="006C3D0E" w:rsidRDefault="001734FF">
      <w:pPr>
        <w:ind w:left="720"/>
        <w:outlineLvl w:val="0"/>
        <w:rPr>
          <w:rFonts w:ascii="Times New Roman" w:hAnsi="Times New Roman"/>
        </w:rPr>
      </w:pPr>
      <w:r w:rsidRPr="006C3D0E">
        <w:rPr>
          <w:rFonts w:ascii="Times New Roman" w:hAnsi="Times New Roman"/>
        </w:rPr>
        <w:t>Each individual faculty member’s proportionate responsibility in service shall be reflected in annual workload</w:t>
      </w:r>
      <w:r w:rsidRPr="006C3D0E">
        <w:rPr>
          <w:rFonts w:ascii="Times New Roman" w:hAnsi="Times New Roman"/>
        </w:rPr>
        <w:t xml:space="preserve"> agreements. In formulating criteria, standards and indices </w:t>
      </w:r>
      <w:r w:rsidRPr="006C3D0E">
        <w:rPr>
          <w:rFonts w:ascii="Times New Roman" w:hAnsi="Times New Roman"/>
        </w:rPr>
        <w:lastRenderedPageBreak/>
        <w:t>for evaluation, promotion, and tenure, individual units should include examples of service activities and measures for evaluation appropriate for that unit. Excellence in public and university ser</w:t>
      </w:r>
      <w:r w:rsidRPr="006C3D0E">
        <w:rPr>
          <w:rFonts w:ascii="Times New Roman" w:hAnsi="Times New Roman"/>
        </w:rPr>
        <w:t>vice may be demonstrated through, e.g., appropriate letters of commendation, recommendation, and/or appreciation, certificates and awards and other public means of recognition for services rendered.</w:t>
      </w:r>
    </w:p>
    <w:p w:rsidR="00341316" w:rsidRPr="006C3D0E" w:rsidRDefault="001734FF">
      <w:pPr>
        <w:rPr>
          <w:rFonts w:ascii="Times New Roman" w:hAnsi="Times New Roman"/>
        </w:rPr>
      </w:pPr>
    </w:p>
    <w:p w:rsidR="00341316" w:rsidRPr="00876B64" w:rsidRDefault="001734FF">
      <w:pPr>
        <w:rPr>
          <w:rFonts w:ascii="Times New Roman" w:hAnsi="Times New Roman"/>
          <w:b/>
        </w:rPr>
      </w:pPr>
      <w:r w:rsidRPr="00876B64">
        <w:rPr>
          <w:rFonts w:ascii="Times New Roman" w:hAnsi="Times New Roman"/>
          <w:b/>
        </w:rPr>
        <w:t>SPECIFIC MANAGING CRITERIA FOR SERVICE</w:t>
      </w:r>
    </w:p>
    <w:p w:rsidR="00341316" w:rsidRPr="00876B64" w:rsidRDefault="001734FF">
      <w:pPr>
        <w:rPr>
          <w:rFonts w:ascii="Times New Roman" w:hAnsi="Times New Roman"/>
          <w:b/>
          <w:highlight w:val="yellow"/>
        </w:rPr>
      </w:pPr>
    </w:p>
    <w:p w:rsidR="00341316" w:rsidRPr="00876B64" w:rsidRDefault="001734FF" w:rsidP="00341316">
      <w:pPr>
        <w:numPr>
          <w:ilvl w:val="0"/>
          <w:numId w:val="2"/>
        </w:numPr>
        <w:rPr>
          <w:rFonts w:ascii="Times New Roman" w:hAnsi="Times New Roman"/>
          <w:b/>
        </w:rPr>
      </w:pPr>
      <w:r w:rsidRPr="00876B64">
        <w:rPr>
          <w:rFonts w:ascii="Times New Roman" w:hAnsi="Times New Roman"/>
          <w:b/>
        </w:rPr>
        <w:t>ASSOCIATE PROFES</w:t>
      </w:r>
      <w:r w:rsidRPr="00876B64">
        <w:rPr>
          <w:rFonts w:ascii="Times New Roman" w:hAnsi="Times New Roman"/>
          <w:b/>
        </w:rPr>
        <w:t>SOR; POSITIVE CONTRIBUTIONS TO SCHOOL AND OR UNIVERSITY MATTERS, EFFECTIVE PROFESIONAL CONTRIBUTIONS TO THE PUBLIC, AND/OR EFFECTIVE SERVICES TO THE PROFESSION ARE EXPECTED.</w:t>
      </w:r>
    </w:p>
    <w:p w:rsidR="00341316" w:rsidRPr="00876B64" w:rsidRDefault="001734FF" w:rsidP="00341316">
      <w:pPr>
        <w:rPr>
          <w:rFonts w:ascii="Times New Roman" w:hAnsi="Times New Roman"/>
          <w:b/>
          <w:highlight w:val="yellow"/>
        </w:rPr>
      </w:pPr>
    </w:p>
    <w:p w:rsidR="00341316" w:rsidRPr="00876B64" w:rsidRDefault="001734FF" w:rsidP="00341316">
      <w:pPr>
        <w:ind w:left="720" w:hanging="360"/>
        <w:rPr>
          <w:rFonts w:ascii="Times New Roman" w:hAnsi="Times New Roman"/>
          <w:b/>
        </w:rPr>
      </w:pPr>
      <w:r w:rsidRPr="00876B64">
        <w:rPr>
          <w:rFonts w:ascii="Times New Roman" w:hAnsi="Times New Roman"/>
          <w:b/>
        </w:rPr>
        <w:t>B.  PROFESSOR: EVIDENCE OF LEADERSHIP IN THE SERVICE AREA IS EXPECTED. SIGNIFICAN</w:t>
      </w:r>
      <w:r w:rsidRPr="00876B64">
        <w:rPr>
          <w:rFonts w:ascii="Times New Roman" w:hAnsi="Times New Roman"/>
          <w:b/>
        </w:rPr>
        <w:t xml:space="preserve">T CONTRIBUTIONS TO THE DEVELOPMENT OF SCHOOL AND/OR UNIVERSITY PROGRAMS SUCH AS COMMITTEE LEADERSHIP OF UAF FACULTY SENATE SERVICE, A UNION COMMITTEE, AND ASSOCIATED COMMITTEES ARE EXPECTED. EFFECTIVE APPLICATION OF SERVICE INCLUDES PROFESSIONAL EXPERTISE </w:t>
      </w:r>
      <w:r w:rsidRPr="00876B64">
        <w:rPr>
          <w:rFonts w:ascii="Times New Roman" w:hAnsi="Times New Roman"/>
          <w:b/>
        </w:rPr>
        <w:t>PROVIDED TO PROFESSIONAL OR PUBLIC ORGANIZATIONS SUCH AS BUSINESS SOCIETY LEADERSHIP, REVIEWING PROPOSALS, REFEREEING MANUSCRIPTS, AND EDITING FOR PROFESSIONAL ORGANIZATIONS OR PUBLICATIONS.</w:t>
      </w:r>
    </w:p>
    <w:p w:rsidR="00341316" w:rsidRPr="006C3D0E" w:rsidRDefault="001734FF" w:rsidP="00341316">
      <w:pPr>
        <w:ind w:left="720" w:hanging="360"/>
        <w:rPr>
          <w:rFonts w:ascii="Times New Roman" w:hAnsi="Times New Roman"/>
        </w:rPr>
      </w:pPr>
    </w:p>
    <w:p w:rsidR="00341316" w:rsidRPr="006C3D0E" w:rsidRDefault="001734FF" w:rsidP="00341316">
      <w:pPr>
        <w:rPr>
          <w:rFonts w:ascii="Times New Roman" w:hAnsi="Times New Roman"/>
        </w:rPr>
      </w:pPr>
    </w:p>
    <w:p w:rsidR="00341316" w:rsidRPr="006C3D0E" w:rsidRDefault="001734FF" w:rsidP="00341316">
      <w:pPr>
        <w:rPr>
          <w:rFonts w:ascii="Times New Roman" w:hAnsi="Times New Roman"/>
        </w:rPr>
      </w:pPr>
      <w:r w:rsidRPr="006C3D0E">
        <w:rPr>
          <w:rFonts w:ascii="Times New Roman" w:hAnsi="Times New Roman"/>
        </w:rPr>
        <w:t>4/30/07</w:t>
      </w:r>
    </w:p>
    <w:p w:rsidR="00341316" w:rsidRPr="00961F3A" w:rsidRDefault="001734FF">
      <w:pPr>
        <w:ind w:left="1440" w:hanging="1440"/>
        <w:rPr>
          <w:rFonts w:ascii="Times New Roman" w:hAnsi="Times New Roman"/>
        </w:rPr>
      </w:pPr>
    </w:p>
    <w:sectPr w:rsidR="00341316" w:rsidRPr="00961F3A">
      <w:pgSz w:w="12240" w:h="15840"/>
      <w:pgMar w:top="1440" w:right="144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95612"/>
    <w:multiLevelType w:val="hybridMultilevel"/>
    <w:tmpl w:val="AEDEEAEE"/>
    <w:lvl w:ilvl="0" w:tplc="AA7CE08A">
      <w:start w:val="1"/>
      <w:numFmt w:val="decimal"/>
      <w:lvlText w:val="%1."/>
      <w:lvlJc w:val="left"/>
      <w:pPr>
        <w:tabs>
          <w:tab w:val="num" w:pos="720"/>
        </w:tabs>
        <w:ind w:left="720" w:hanging="360"/>
      </w:pPr>
      <w:rPr>
        <w:rFonts w:hint="default"/>
        <w:b/>
      </w:rPr>
    </w:lvl>
    <w:lvl w:ilvl="1" w:tplc="626092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2727ACA"/>
    <w:multiLevelType w:val="hybridMultilevel"/>
    <w:tmpl w:val="C93CBA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3A"/>
    <w:rsid w:val="00173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5">
    <w:name w:val="heading 5"/>
    <w:basedOn w:val="Normal"/>
    <w:next w:val="Normal"/>
    <w:qFormat/>
    <w:rsid w:val="00961F3A"/>
    <w:pPr>
      <w:keepNext/>
      <w:ind w:left="360" w:hanging="360"/>
      <w:outlineLvl w:val="4"/>
    </w:pPr>
    <w:rPr>
      <w:rFonts w:ascii="Geneva" w:eastAsia="Times New Roman" w:hAnsi="Geneva"/>
      <w:b/>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961F3A"/>
    <w:pPr>
      <w:ind w:left="720" w:hanging="720"/>
    </w:pPr>
    <w:rPr>
      <w:rFonts w:ascii="Geneva" w:eastAsia="Times New Roman" w:hAnsi="Geneva"/>
    </w:rPr>
  </w:style>
  <w:style w:type="paragraph" w:styleId="BodyText">
    <w:name w:val="Body Text"/>
    <w:basedOn w:val="Normal"/>
    <w:rsid w:val="00961F3A"/>
    <w:pPr>
      <w:widowControl w:val="0"/>
    </w:pPr>
    <w:rPr>
      <w:rFonts w:ascii="Geneva" w:eastAsia="Times New Roman" w:hAnsi="Genev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5">
    <w:name w:val="heading 5"/>
    <w:basedOn w:val="Normal"/>
    <w:next w:val="Normal"/>
    <w:qFormat/>
    <w:rsid w:val="00961F3A"/>
    <w:pPr>
      <w:keepNext/>
      <w:ind w:left="360" w:hanging="360"/>
      <w:outlineLvl w:val="4"/>
    </w:pPr>
    <w:rPr>
      <w:rFonts w:ascii="Geneva" w:eastAsia="Times New Roman" w:hAnsi="Geneva"/>
      <w:b/>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961F3A"/>
    <w:pPr>
      <w:ind w:left="720" w:hanging="720"/>
    </w:pPr>
    <w:rPr>
      <w:rFonts w:ascii="Geneva" w:eastAsia="Times New Roman" w:hAnsi="Geneva"/>
    </w:rPr>
  </w:style>
  <w:style w:type="paragraph" w:styleId="BodyText">
    <w:name w:val="Body Text"/>
    <w:basedOn w:val="Normal"/>
    <w:rsid w:val="00961F3A"/>
    <w:pPr>
      <w:widowControl w:val="0"/>
    </w:pPr>
    <w:rPr>
      <w:rFonts w:ascii="Geneva" w:eastAsia="Times New Roman" w:hAnsi="Gene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2781</Words>
  <Characters>15853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MOTION:</vt:lpstr>
    </vt:vector>
  </TitlesOfParts>
  <Company>U of A</Company>
  <LinksUpToDate>false</LinksUpToDate>
  <CharactersWithSpaces>18597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dc:title>
  <dc:creator>Governance</dc:creator>
  <cp:lastModifiedBy>Jayne B Harvie</cp:lastModifiedBy>
  <cp:revision>2</cp:revision>
  <dcterms:created xsi:type="dcterms:W3CDTF">2013-11-18T17:21:00Z</dcterms:created>
  <dcterms:modified xsi:type="dcterms:W3CDTF">2013-11-18T17:21:00Z</dcterms:modified>
</cp:coreProperties>
</file>